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4" w:rsidRPr="00FC6C04" w:rsidRDefault="00FC6C04" w:rsidP="00FC6C04">
      <w:pPr>
        <w:tabs>
          <w:tab w:val="right" w:pos="9000"/>
        </w:tabs>
        <w:ind w:right="-426"/>
        <w:rPr>
          <w:sz w:val="20"/>
          <w:szCs w:val="20"/>
          <w:u w:val="single"/>
        </w:rPr>
      </w:pPr>
      <w:bookmarkStart w:id="0" w:name="_GoBack"/>
      <w:bookmarkEnd w:id="0"/>
      <w:r w:rsidRPr="00FC6C04">
        <w:rPr>
          <w:b/>
          <w:u w:val="single"/>
        </w:rPr>
        <w:t>Driving Licence Data User Guide</w:t>
      </w:r>
      <w:r w:rsidRPr="00FC6C04">
        <w:rPr>
          <w:sz w:val="20"/>
          <w:szCs w:val="20"/>
        </w:rPr>
        <w:tab/>
        <w:t xml:space="preserve">Version </w:t>
      </w:r>
      <w:r w:rsidR="0095284F">
        <w:rPr>
          <w:sz w:val="20"/>
          <w:szCs w:val="20"/>
        </w:rPr>
        <w:t>3</w:t>
      </w:r>
      <w:r w:rsidR="004611D8">
        <w:rPr>
          <w:sz w:val="20"/>
          <w:szCs w:val="20"/>
        </w:rPr>
        <w:t xml:space="preserve">.0 </w:t>
      </w:r>
      <w:r w:rsidR="0095284F">
        <w:rPr>
          <w:sz w:val="20"/>
          <w:szCs w:val="20"/>
        </w:rPr>
        <w:t>September</w:t>
      </w:r>
      <w:r w:rsidRPr="00FC6C04">
        <w:rPr>
          <w:sz w:val="20"/>
          <w:szCs w:val="20"/>
        </w:rPr>
        <w:t xml:space="preserve"> 20</w:t>
      </w:r>
      <w:r w:rsidR="004611D8">
        <w:rPr>
          <w:sz w:val="20"/>
          <w:szCs w:val="20"/>
        </w:rPr>
        <w:t>17</w:t>
      </w:r>
    </w:p>
    <w:p w:rsidR="008F438E" w:rsidRDefault="008F438E" w:rsidP="00000834">
      <w:pPr>
        <w:ind w:right="-426"/>
        <w:rPr>
          <w:b/>
          <w:sz w:val="20"/>
          <w:szCs w:val="20"/>
          <w:u w:val="single"/>
        </w:rPr>
      </w:pPr>
    </w:p>
    <w:p w:rsidR="008F438E" w:rsidRPr="006022A9" w:rsidRDefault="008F438E" w:rsidP="008F438E">
      <w:pPr>
        <w:rPr>
          <w:b/>
          <w:sz w:val="20"/>
          <w:szCs w:val="20"/>
          <w:u w:val="single"/>
        </w:rPr>
      </w:pPr>
      <w:r w:rsidRPr="006022A9">
        <w:rPr>
          <w:b/>
          <w:sz w:val="20"/>
          <w:szCs w:val="20"/>
          <w:u w:val="single"/>
        </w:rPr>
        <w:t>Introduction</w:t>
      </w:r>
    </w:p>
    <w:p w:rsidR="008F438E" w:rsidRPr="006022A9" w:rsidRDefault="008F438E" w:rsidP="008F438E">
      <w:pPr>
        <w:rPr>
          <w:sz w:val="20"/>
          <w:szCs w:val="20"/>
          <w:u w:val="single"/>
        </w:rPr>
      </w:pPr>
    </w:p>
    <w:p w:rsidR="008F438E" w:rsidRPr="006022A9" w:rsidRDefault="008F438E" w:rsidP="008F438E">
      <w:pPr>
        <w:rPr>
          <w:sz w:val="20"/>
          <w:szCs w:val="20"/>
        </w:rPr>
      </w:pPr>
      <w:r w:rsidRPr="006022A9">
        <w:rPr>
          <w:sz w:val="20"/>
          <w:szCs w:val="20"/>
        </w:rPr>
        <w:t>This document provides information about the Driver and Vehicle Licensing Agency’s (DVLA) driving licence data releases. Section 1 gives a general background description and advice on important points to bear in mind in interpreting the data. Section 2 describes the data tables and rela</w:t>
      </w:r>
      <w:r w:rsidR="00F77F77" w:rsidRPr="006022A9">
        <w:rPr>
          <w:sz w:val="20"/>
          <w:szCs w:val="20"/>
        </w:rPr>
        <w:t>ted definitions in more detail.</w:t>
      </w:r>
    </w:p>
    <w:p w:rsidR="008F438E" w:rsidRPr="006022A9" w:rsidRDefault="008F438E" w:rsidP="008F438E">
      <w:pPr>
        <w:ind w:right="-426"/>
        <w:rPr>
          <w:b/>
          <w:sz w:val="20"/>
          <w:szCs w:val="20"/>
          <w:u w:val="single"/>
          <w:lang w:eastAsia="en-GB"/>
        </w:rPr>
      </w:pPr>
    </w:p>
    <w:p w:rsidR="008F438E" w:rsidRPr="006022A9" w:rsidRDefault="008F438E" w:rsidP="008F438E">
      <w:pPr>
        <w:ind w:right="-426"/>
        <w:rPr>
          <w:sz w:val="20"/>
          <w:szCs w:val="20"/>
        </w:rPr>
      </w:pPr>
      <w:r w:rsidRPr="006022A9">
        <w:rPr>
          <w:b/>
          <w:sz w:val="20"/>
          <w:szCs w:val="20"/>
          <w:u w:val="single"/>
        </w:rPr>
        <w:t>Section 1: Understanding the driving licence data</w:t>
      </w:r>
    </w:p>
    <w:p w:rsidR="008F438E" w:rsidRPr="006022A9" w:rsidRDefault="008F438E" w:rsidP="008F438E">
      <w:pPr>
        <w:rPr>
          <w:sz w:val="20"/>
          <w:szCs w:val="20"/>
        </w:rPr>
      </w:pPr>
    </w:p>
    <w:p w:rsidR="008F438E" w:rsidRPr="006022A9" w:rsidRDefault="008F438E" w:rsidP="008F438E">
      <w:pPr>
        <w:rPr>
          <w:sz w:val="20"/>
          <w:szCs w:val="20"/>
        </w:rPr>
      </w:pPr>
      <w:r w:rsidRPr="006022A9">
        <w:rPr>
          <w:sz w:val="20"/>
          <w:szCs w:val="20"/>
          <w:u w:val="single"/>
        </w:rPr>
        <w:t>What is in this data release?</w:t>
      </w:r>
      <w:r w:rsidRPr="006022A9">
        <w:rPr>
          <w:sz w:val="20"/>
          <w:szCs w:val="20"/>
        </w:rPr>
        <w:t xml:space="preserve"> </w:t>
      </w:r>
    </w:p>
    <w:p w:rsidR="008F438E" w:rsidRPr="006022A9" w:rsidRDefault="008F438E" w:rsidP="008F438E">
      <w:pPr>
        <w:overflowPunct/>
        <w:spacing w:before="120"/>
        <w:textAlignment w:val="auto"/>
        <w:rPr>
          <w:sz w:val="20"/>
          <w:szCs w:val="20"/>
          <w:lang w:eastAsia="en-GB"/>
        </w:rPr>
      </w:pPr>
      <w:r w:rsidRPr="006022A9">
        <w:rPr>
          <w:sz w:val="20"/>
          <w:szCs w:val="20"/>
          <w:lang w:eastAsia="en-GB"/>
        </w:rPr>
        <w:t xml:space="preserve">These data sets contain data on current driving licences issued by the DVLA. </w:t>
      </w:r>
    </w:p>
    <w:p w:rsidR="008F438E" w:rsidRPr="006022A9" w:rsidRDefault="008F438E" w:rsidP="008F438E">
      <w:pPr>
        <w:overflowPunct/>
        <w:spacing w:before="120"/>
        <w:textAlignment w:val="auto"/>
        <w:rPr>
          <w:sz w:val="20"/>
          <w:szCs w:val="20"/>
          <w:lang w:eastAsia="en-GB"/>
        </w:rPr>
      </w:pPr>
      <w:r w:rsidRPr="006022A9">
        <w:rPr>
          <w:sz w:val="20"/>
          <w:szCs w:val="20"/>
          <w:lang w:eastAsia="en-GB"/>
        </w:rPr>
        <w:t>The DVLA is responsible for issuing driving licences in Great Britain</w:t>
      </w:r>
      <w:r w:rsidR="001E37E1" w:rsidRPr="006022A9">
        <w:rPr>
          <w:sz w:val="20"/>
          <w:szCs w:val="20"/>
          <w:lang w:eastAsia="en-GB"/>
        </w:rPr>
        <w:t xml:space="preserve"> (GB)</w:t>
      </w:r>
      <w:r w:rsidRPr="006022A9">
        <w:rPr>
          <w:sz w:val="20"/>
          <w:szCs w:val="20"/>
          <w:lang w:eastAsia="en-GB"/>
        </w:rPr>
        <w:t>. Driving licences issued in Northern Ireland are the responsibility of the Northern Ireland Driver &amp; Vehicle Agency and are outside the scope of this release.</w:t>
      </w:r>
    </w:p>
    <w:p w:rsidR="00033337" w:rsidRPr="006022A9" w:rsidRDefault="00033337" w:rsidP="00033337">
      <w:pPr>
        <w:rPr>
          <w:sz w:val="20"/>
          <w:szCs w:val="20"/>
        </w:rPr>
      </w:pPr>
    </w:p>
    <w:p w:rsidR="000827D1" w:rsidRPr="006022A9" w:rsidRDefault="00033337" w:rsidP="00851A64">
      <w:pPr>
        <w:rPr>
          <w:sz w:val="20"/>
          <w:szCs w:val="20"/>
          <w:lang w:eastAsia="en-GB"/>
        </w:rPr>
      </w:pPr>
      <w:r w:rsidRPr="006022A9">
        <w:rPr>
          <w:sz w:val="20"/>
          <w:szCs w:val="20"/>
        </w:rPr>
        <w:t xml:space="preserve">DVLA’s </w:t>
      </w:r>
      <w:r w:rsidR="000269DA" w:rsidRPr="006022A9">
        <w:rPr>
          <w:sz w:val="20"/>
          <w:szCs w:val="20"/>
        </w:rPr>
        <w:t>driver’s</w:t>
      </w:r>
      <w:r w:rsidRPr="006022A9">
        <w:rPr>
          <w:sz w:val="20"/>
          <w:szCs w:val="20"/>
        </w:rPr>
        <w:t xml:space="preserve"> database changes constantly as the Agency receives driving licence applications and other information that updates the records of individual drivers.  </w:t>
      </w:r>
      <w:r w:rsidR="00851A64" w:rsidRPr="006022A9">
        <w:rPr>
          <w:sz w:val="20"/>
          <w:szCs w:val="20"/>
        </w:rPr>
        <w:t>Therefore, i</w:t>
      </w:r>
      <w:r w:rsidRPr="006022A9">
        <w:rPr>
          <w:sz w:val="20"/>
          <w:szCs w:val="20"/>
        </w:rPr>
        <w:t xml:space="preserve">t is </w:t>
      </w:r>
      <w:r w:rsidR="00851A64" w:rsidRPr="006022A9">
        <w:rPr>
          <w:sz w:val="20"/>
          <w:szCs w:val="20"/>
        </w:rPr>
        <w:t xml:space="preserve">only </w:t>
      </w:r>
      <w:r w:rsidRPr="006022A9">
        <w:rPr>
          <w:sz w:val="20"/>
          <w:szCs w:val="20"/>
        </w:rPr>
        <w:t xml:space="preserve">possible to provide a snapshot of the state of the record at </w:t>
      </w:r>
      <w:r w:rsidR="00851A64" w:rsidRPr="006022A9">
        <w:rPr>
          <w:sz w:val="20"/>
          <w:szCs w:val="20"/>
        </w:rPr>
        <w:t xml:space="preserve">a particular </w:t>
      </w:r>
      <w:r w:rsidRPr="006022A9">
        <w:rPr>
          <w:sz w:val="20"/>
          <w:szCs w:val="20"/>
        </w:rPr>
        <w:t>time</w:t>
      </w:r>
      <w:r w:rsidR="00851A64" w:rsidRPr="006022A9">
        <w:rPr>
          <w:sz w:val="20"/>
          <w:szCs w:val="20"/>
        </w:rPr>
        <w:t xml:space="preserve">. </w:t>
      </w:r>
    </w:p>
    <w:p w:rsidR="0089720F" w:rsidRDefault="008F438E" w:rsidP="000827D1">
      <w:pPr>
        <w:overflowPunct/>
        <w:spacing w:before="120"/>
        <w:textAlignment w:val="auto"/>
      </w:pPr>
      <w:r w:rsidRPr="006022A9">
        <w:rPr>
          <w:sz w:val="20"/>
          <w:szCs w:val="20"/>
          <w:lang w:eastAsia="en-GB"/>
        </w:rPr>
        <w:t xml:space="preserve">Further information about driving licensing can be found at: </w:t>
      </w:r>
      <w:hyperlink r:id="rId5" w:history="1">
        <w:r w:rsidR="0089720F" w:rsidRPr="006022A9">
          <w:rPr>
            <w:rStyle w:val="Hyperlink"/>
            <w:sz w:val="20"/>
            <w:szCs w:val="20"/>
          </w:rPr>
          <w:t>https://www.gov.uk/browse/driving/driving-licences</w:t>
        </w:r>
      </w:hyperlink>
    </w:p>
    <w:p w:rsidR="000827D1" w:rsidRPr="006022A9" w:rsidRDefault="000827D1" w:rsidP="000827D1">
      <w:pPr>
        <w:overflowPunct/>
        <w:spacing w:before="120"/>
        <w:textAlignment w:val="auto"/>
        <w:rPr>
          <w:sz w:val="20"/>
          <w:szCs w:val="20"/>
          <w:u w:val="single"/>
          <w:lang w:eastAsia="en-GB"/>
        </w:rPr>
      </w:pPr>
      <w:r w:rsidRPr="006022A9">
        <w:rPr>
          <w:sz w:val="20"/>
          <w:szCs w:val="20"/>
          <w:u w:val="single"/>
          <w:lang w:eastAsia="en-GB"/>
        </w:rPr>
        <w:t xml:space="preserve">What </w:t>
      </w:r>
      <w:r w:rsidR="00840932">
        <w:rPr>
          <w:sz w:val="20"/>
          <w:szCs w:val="20"/>
          <w:u w:val="single"/>
          <w:lang w:eastAsia="en-GB"/>
        </w:rPr>
        <w:t xml:space="preserve">is </w:t>
      </w:r>
      <w:r w:rsidRPr="006022A9">
        <w:rPr>
          <w:sz w:val="20"/>
          <w:szCs w:val="20"/>
          <w:u w:val="single"/>
          <w:lang w:eastAsia="en-GB"/>
        </w:rPr>
        <w:t>the data collected for?</w:t>
      </w:r>
    </w:p>
    <w:p w:rsidR="00265B45" w:rsidRPr="006022A9" w:rsidRDefault="00265B45" w:rsidP="00265B45">
      <w:pPr>
        <w:overflowPunct/>
        <w:spacing w:before="120"/>
        <w:textAlignment w:val="auto"/>
        <w:rPr>
          <w:sz w:val="20"/>
          <w:szCs w:val="20"/>
          <w:lang w:eastAsia="en-GB"/>
        </w:rPr>
      </w:pPr>
      <w:r w:rsidRPr="006022A9">
        <w:rPr>
          <w:sz w:val="20"/>
          <w:szCs w:val="20"/>
          <w:lang w:eastAsia="en-GB"/>
        </w:rPr>
        <w:t>Drivers’ data is collected and held by DVLA (on behalf of the Secretary of State) under Part III of the Road Traffic Act 1988 (RTA) for the statutory purpose of licensing drivers.</w:t>
      </w:r>
    </w:p>
    <w:p w:rsidR="005A5185" w:rsidRPr="006022A9" w:rsidRDefault="005A5185" w:rsidP="005A5185">
      <w:pPr>
        <w:overflowPunct/>
        <w:spacing w:before="120"/>
        <w:textAlignment w:val="auto"/>
        <w:rPr>
          <w:sz w:val="20"/>
          <w:szCs w:val="20"/>
          <w:u w:val="single"/>
          <w:lang w:eastAsia="en-GB"/>
        </w:rPr>
      </w:pPr>
      <w:r w:rsidRPr="006022A9">
        <w:rPr>
          <w:sz w:val="20"/>
          <w:szCs w:val="20"/>
          <w:u w:val="single"/>
          <w:lang w:eastAsia="en-GB"/>
        </w:rPr>
        <w:t xml:space="preserve">How </w:t>
      </w:r>
      <w:r w:rsidR="00840932">
        <w:rPr>
          <w:sz w:val="20"/>
          <w:szCs w:val="20"/>
          <w:u w:val="single"/>
          <w:lang w:eastAsia="en-GB"/>
        </w:rPr>
        <w:t xml:space="preserve">is </w:t>
      </w:r>
      <w:r w:rsidRPr="006022A9">
        <w:rPr>
          <w:sz w:val="20"/>
          <w:szCs w:val="20"/>
          <w:u w:val="single"/>
          <w:lang w:eastAsia="en-GB"/>
        </w:rPr>
        <w:t>the data processed?</w:t>
      </w:r>
    </w:p>
    <w:p w:rsidR="00532946" w:rsidRPr="006022A9" w:rsidRDefault="001E37E1" w:rsidP="005A5185">
      <w:pPr>
        <w:spacing w:before="120"/>
        <w:rPr>
          <w:sz w:val="20"/>
          <w:szCs w:val="20"/>
        </w:rPr>
      </w:pPr>
      <w:r w:rsidRPr="006022A9">
        <w:rPr>
          <w:sz w:val="20"/>
          <w:szCs w:val="20"/>
        </w:rPr>
        <w:t>The DVLA drivers database maintains a record of licensing history</w:t>
      </w:r>
      <w:r w:rsidR="00532946" w:rsidRPr="006022A9">
        <w:rPr>
          <w:sz w:val="20"/>
          <w:szCs w:val="20"/>
        </w:rPr>
        <w:t xml:space="preserve"> of all registered GB licence holders from date of first Provisional licence application to present date. Licence history includes personal data (e.g. name, date of birth and current address)</w:t>
      </w:r>
      <w:r w:rsidR="000269DA" w:rsidRPr="006022A9">
        <w:rPr>
          <w:sz w:val="20"/>
          <w:szCs w:val="20"/>
        </w:rPr>
        <w:t>;</w:t>
      </w:r>
      <w:r w:rsidR="00532946" w:rsidRPr="006022A9">
        <w:rPr>
          <w:sz w:val="20"/>
          <w:szCs w:val="20"/>
        </w:rPr>
        <w:t xml:space="preserve"> record of valid Court ordered driving convictions, record of driving tests and record of licence entitlements held. DVLA relies on information being provided to update the records and in the absence of such the information in the tables may not be accurate. For example, DVLA may not have been </w:t>
      </w:r>
      <w:r w:rsidR="00840932">
        <w:rPr>
          <w:sz w:val="20"/>
          <w:szCs w:val="20"/>
        </w:rPr>
        <w:t>informed that a licence holder i</w:t>
      </w:r>
      <w:r w:rsidR="00532946" w:rsidRPr="006022A9">
        <w:rPr>
          <w:sz w:val="20"/>
          <w:szCs w:val="20"/>
        </w:rPr>
        <w:t xml:space="preserve">s deceased. </w:t>
      </w:r>
    </w:p>
    <w:p w:rsidR="008F438E" w:rsidRPr="006022A9" w:rsidRDefault="008F438E" w:rsidP="00000834">
      <w:pPr>
        <w:ind w:right="-426"/>
        <w:rPr>
          <w:b/>
          <w:sz w:val="20"/>
          <w:szCs w:val="20"/>
          <w:u w:val="single"/>
        </w:rPr>
      </w:pPr>
    </w:p>
    <w:p w:rsidR="00000834" w:rsidRPr="006022A9" w:rsidRDefault="00000834" w:rsidP="00000834">
      <w:pPr>
        <w:ind w:right="-426"/>
        <w:rPr>
          <w:sz w:val="20"/>
          <w:szCs w:val="20"/>
        </w:rPr>
      </w:pPr>
      <w:r w:rsidRPr="006022A9">
        <w:rPr>
          <w:b/>
          <w:sz w:val="20"/>
          <w:szCs w:val="20"/>
          <w:u w:val="single"/>
        </w:rPr>
        <w:t>Section 2: Data set details</w:t>
      </w:r>
    </w:p>
    <w:p w:rsidR="00000834" w:rsidRPr="006022A9" w:rsidRDefault="00000834" w:rsidP="00000834">
      <w:pPr>
        <w:rPr>
          <w:sz w:val="20"/>
          <w:szCs w:val="20"/>
          <w:u w:val="single"/>
        </w:rPr>
      </w:pPr>
    </w:p>
    <w:p w:rsidR="00F77F77" w:rsidRPr="006022A9" w:rsidRDefault="00F77F77" w:rsidP="00F77F77">
      <w:pPr>
        <w:rPr>
          <w:sz w:val="20"/>
          <w:szCs w:val="20"/>
          <w:u w:val="single"/>
        </w:rPr>
      </w:pPr>
      <w:r w:rsidRPr="006022A9">
        <w:rPr>
          <w:sz w:val="20"/>
          <w:szCs w:val="20"/>
          <w:u w:val="single"/>
        </w:rPr>
        <w:t>Release Schedule</w:t>
      </w:r>
    </w:p>
    <w:p w:rsidR="00F77F77" w:rsidRPr="006022A9" w:rsidRDefault="00F77F77" w:rsidP="00F77F77">
      <w:pPr>
        <w:rPr>
          <w:sz w:val="20"/>
          <w:szCs w:val="20"/>
          <w:u w:val="single"/>
        </w:rPr>
      </w:pPr>
    </w:p>
    <w:p w:rsidR="00F77F77" w:rsidRPr="006022A9" w:rsidRDefault="00F77F77" w:rsidP="00000834">
      <w:pPr>
        <w:rPr>
          <w:sz w:val="20"/>
          <w:szCs w:val="20"/>
        </w:rPr>
      </w:pPr>
      <w:r w:rsidRPr="006022A9">
        <w:rPr>
          <w:sz w:val="20"/>
          <w:szCs w:val="20"/>
        </w:rPr>
        <w:t>The tables below are normally released quarterly, according to the following cycle. On each occasion, the latest available snapshot from the DVLA database is used. This will generally mean that the effective date of each snapshot is approximately in the middle of a calendar quarter.</w:t>
      </w:r>
      <w:r w:rsidR="00483572" w:rsidRPr="006022A9">
        <w:rPr>
          <w:sz w:val="20"/>
          <w:szCs w:val="20"/>
        </w:rPr>
        <w:t xml:space="preserve"> The exact dates of each update may be subject to variation according to operational constraints.</w:t>
      </w:r>
    </w:p>
    <w:p w:rsidR="00F77F77" w:rsidRPr="006022A9" w:rsidRDefault="00F77F77" w:rsidP="00000834">
      <w:pPr>
        <w:rPr>
          <w:sz w:val="20"/>
          <w:szCs w:val="20"/>
        </w:rPr>
      </w:pPr>
    </w:p>
    <w:p w:rsidR="00F77F77" w:rsidRPr="006022A9" w:rsidRDefault="00F77F77" w:rsidP="00483572">
      <w:pPr>
        <w:ind w:firstLine="720"/>
        <w:rPr>
          <w:sz w:val="20"/>
          <w:szCs w:val="20"/>
        </w:rPr>
      </w:pPr>
      <w:r w:rsidRPr="006022A9">
        <w:rPr>
          <w:sz w:val="20"/>
          <w:szCs w:val="20"/>
          <w:u w:val="single"/>
        </w:rPr>
        <w:t>Release date</w:t>
      </w:r>
      <w:r w:rsidRPr="006022A9">
        <w:rPr>
          <w:sz w:val="20"/>
          <w:szCs w:val="20"/>
        </w:rPr>
        <w:tab/>
      </w:r>
      <w:r w:rsidRPr="006022A9">
        <w:rPr>
          <w:sz w:val="20"/>
          <w:szCs w:val="20"/>
        </w:rPr>
        <w:tab/>
      </w:r>
      <w:r w:rsidRPr="006022A9">
        <w:rPr>
          <w:sz w:val="20"/>
          <w:szCs w:val="20"/>
          <w:u w:val="single"/>
        </w:rPr>
        <w:t>Approximate snapshot date</w:t>
      </w:r>
    </w:p>
    <w:p w:rsidR="00F77F77" w:rsidRPr="006022A9" w:rsidRDefault="00F77F77" w:rsidP="00483572">
      <w:pPr>
        <w:ind w:firstLine="720"/>
        <w:rPr>
          <w:sz w:val="20"/>
          <w:szCs w:val="20"/>
        </w:rPr>
      </w:pPr>
      <w:r w:rsidRPr="006022A9">
        <w:rPr>
          <w:sz w:val="20"/>
          <w:szCs w:val="20"/>
        </w:rPr>
        <w:t xml:space="preserve">Late February </w:t>
      </w:r>
      <w:r w:rsidRPr="006022A9">
        <w:rPr>
          <w:sz w:val="20"/>
          <w:szCs w:val="20"/>
        </w:rPr>
        <w:tab/>
      </w:r>
      <w:r w:rsidRPr="006022A9">
        <w:rPr>
          <w:sz w:val="20"/>
          <w:szCs w:val="20"/>
        </w:rPr>
        <w:tab/>
        <w:t>Mid February</w:t>
      </w:r>
    </w:p>
    <w:p w:rsidR="00483572" w:rsidRPr="006022A9" w:rsidRDefault="00483572" w:rsidP="00483572">
      <w:pPr>
        <w:ind w:firstLine="720"/>
        <w:rPr>
          <w:sz w:val="20"/>
          <w:szCs w:val="20"/>
        </w:rPr>
      </w:pPr>
      <w:r w:rsidRPr="006022A9">
        <w:rPr>
          <w:sz w:val="20"/>
          <w:szCs w:val="20"/>
        </w:rPr>
        <w:t>Early June</w:t>
      </w:r>
      <w:r w:rsidRPr="006022A9">
        <w:rPr>
          <w:sz w:val="20"/>
          <w:szCs w:val="20"/>
        </w:rPr>
        <w:tab/>
      </w:r>
      <w:r w:rsidRPr="006022A9">
        <w:rPr>
          <w:sz w:val="20"/>
          <w:szCs w:val="20"/>
        </w:rPr>
        <w:tab/>
        <w:t>Mid May</w:t>
      </w:r>
    </w:p>
    <w:p w:rsidR="00483572" w:rsidRPr="006022A9" w:rsidRDefault="00483572" w:rsidP="00483572">
      <w:pPr>
        <w:ind w:firstLine="720"/>
        <w:rPr>
          <w:sz w:val="20"/>
          <w:szCs w:val="20"/>
        </w:rPr>
      </w:pPr>
      <w:r w:rsidRPr="006022A9">
        <w:rPr>
          <w:sz w:val="20"/>
          <w:szCs w:val="20"/>
        </w:rPr>
        <w:t>Late August</w:t>
      </w:r>
      <w:r w:rsidRPr="006022A9">
        <w:rPr>
          <w:sz w:val="20"/>
          <w:szCs w:val="20"/>
        </w:rPr>
        <w:tab/>
      </w:r>
      <w:r w:rsidRPr="006022A9">
        <w:rPr>
          <w:sz w:val="20"/>
          <w:szCs w:val="20"/>
        </w:rPr>
        <w:tab/>
        <w:t>Mid August</w:t>
      </w:r>
    </w:p>
    <w:p w:rsidR="00F77F77" w:rsidRPr="006022A9" w:rsidRDefault="00483572" w:rsidP="00483572">
      <w:pPr>
        <w:ind w:firstLine="720"/>
        <w:rPr>
          <w:sz w:val="20"/>
          <w:szCs w:val="20"/>
        </w:rPr>
      </w:pPr>
      <w:r w:rsidRPr="006022A9">
        <w:rPr>
          <w:sz w:val="20"/>
          <w:szCs w:val="20"/>
        </w:rPr>
        <w:t>Late November</w:t>
      </w:r>
      <w:r w:rsidRPr="006022A9">
        <w:rPr>
          <w:sz w:val="20"/>
          <w:szCs w:val="20"/>
        </w:rPr>
        <w:tab/>
      </w:r>
      <w:r w:rsidRPr="006022A9">
        <w:rPr>
          <w:sz w:val="20"/>
          <w:szCs w:val="20"/>
        </w:rPr>
        <w:tab/>
        <w:t>Mid November</w:t>
      </w:r>
    </w:p>
    <w:p w:rsidR="00F77F77" w:rsidRPr="006022A9" w:rsidRDefault="00F77F77" w:rsidP="00000834">
      <w:pPr>
        <w:rPr>
          <w:sz w:val="20"/>
          <w:szCs w:val="20"/>
          <w:u w:val="single"/>
        </w:rPr>
      </w:pPr>
    </w:p>
    <w:p w:rsidR="00000834" w:rsidRPr="006022A9" w:rsidRDefault="00000834" w:rsidP="00000834">
      <w:pPr>
        <w:rPr>
          <w:sz w:val="20"/>
          <w:szCs w:val="20"/>
          <w:u w:val="single"/>
        </w:rPr>
      </w:pPr>
      <w:r w:rsidRPr="006022A9">
        <w:rPr>
          <w:sz w:val="20"/>
          <w:szCs w:val="20"/>
          <w:u w:val="single"/>
        </w:rPr>
        <w:t>Table Index</w:t>
      </w:r>
    </w:p>
    <w:p w:rsidR="00000834" w:rsidRPr="006022A9" w:rsidRDefault="00000834" w:rsidP="00000834">
      <w:pPr>
        <w:rPr>
          <w:sz w:val="20"/>
          <w:szCs w:val="20"/>
          <w:u w:val="single"/>
        </w:rPr>
      </w:pPr>
    </w:p>
    <w:p w:rsidR="00000834" w:rsidRPr="006022A9" w:rsidRDefault="00000834" w:rsidP="00000834">
      <w:pPr>
        <w:rPr>
          <w:sz w:val="20"/>
          <w:szCs w:val="20"/>
        </w:rPr>
      </w:pPr>
      <w:r w:rsidRPr="006022A9">
        <w:rPr>
          <w:sz w:val="20"/>
          <w:szCs w:val="20"/>
        </w:rPr>
        <w:t>DRL0101 – Full and provisional licences by age and gender</w:t>
      </w:r>
    </w:p>
    <w:p w:rsidR="00000834" w:rsidRPr="006022A9" w:rsidRDefault="00000834" w:rsidP="00000834">
      <w:pPr>
        <w:rPr>
          <w:sz w:val="20"/>
          <w:szCs w:val="20"/>
        </w:rPr>
      </w:pPr>
      <w:r w:rsidRPr="006022A9">
        <w:rPr>
          <w:sz w:val="20"/>
          <w:szCs w:val="20"/>
        </w:rPr>
        <w:t>DRL0102 – Full and provisional licences by postcode district</w:t>
      </w:r>
    </w:p>
    <w:p w:rsidR="00000834" w:rsidRPr="006022A9" w:rsidRDefault="00000834" w:rsidP="00000834">
      <w:pPr>
        <w:rPr>
          <w:sz w:val="20"/>
          <w:szCs w:val="20"/>
        </w:rPr>
      </w:pPr>
      <w:r w:rsidRPr="006022A9">
        <w:rPr>
          <w:sz w:val="20"/>
          <w:szCs w:val="20"/>
        </w:rPr>
        <w:t>DRL0110 – Entitlements held by gender</w:t>
      </w:r>
    </w:p>
    <w:p w:rsidR="00000834" w:rsidRPr="006022A9" w:rsidRDefault="00000834" w:rsidP="00000834">
      <w:pPr>
        <w:rPr>
          <w:sz w:val="20"/>
          <w:szCs w:val="20"/>
        </w:rPr>
      </w:pPr>
      <w:r w:rsidRPr="006022A9">
        <w:rPr>
          <w:sz w:val="20"/>
          <w:szCs w:val="20"/>
        </w:rPr>
        <w:t>DRL0131 – Penalty points by age and gender</w:t>
      </w:r>
    </w:p>
    <w:p w:rsidR="00000834" w:rsidRPr="006022A9" w:rsidRDefault="00000834" w:rsidP="00000834">
      <w:pPr>
        <w:rPr>
          <w:sz w:val="20"/>
          <w:szCs w:val="20"/>
        </w:rPr>
      </w:pPr>
      <w:r w:rsidRPr="006022A9">
        <w:rPr>
          <w:sz w:val="20"/>
          <w:szCs w:val="20"/>
        </w:rPr>
        <w:t>DRL0132 – Penalty points by postcode district</w:t>
      </w:r>
    </w:p>
    <w:p w:rsidR="0057690C" w:rsidRPr="006022A9" w:rsidRDefault="00644521" w:rsidP="00000834">
      <w:pPr>
        <w:rPr>
          <w:sz w:val="20"/>
          <w:szCs w:val="20"/>
        </w:rPr>
      </w:pPr>
      <w:r>
        <w:rPr>
          <w:sz w:val="20"/>
          <w:szCs w:val="20"/>
        </w:rPr>
        <w:t xml:space="preserve">DRL0133 </w:t>
      </w:r>
      <w:r w:rsidRPr="006022A9">
        <w:rPr>
          <w:sz w:val="20"/>
          <w:szCs w:val="20"/>
        </w:rPr>
        <w:t xml:space="preserve">– </w:t>
      </w:r>
      <w:r w:rsidR="0057690C" w:rsidRPr="006022A9">
        <w:rPr>
          <w:sz w:val="20"/>
          <w:szCs w:val="20"/>
        </w:rPr>
        <w:t>Entitlement</w:t>
      </w:r>
      <w:r w:rsidR="00AF39FB">
        <w:rPr>
          <w:sz w:val="20"/>
          <w:szCs w:val="20"/>
        </w:rPr>
        <w:t>s c</w:t>
      </w:r>
      <w:r w:rsidR="0057690C" w:rsidRPr="006022A9">
        <w:rPr>
          <w:sz w:val="20"/>
          <w:szCs w:val="20"/>
        </w:rPr>
        <w:t>ount by gender and Age</w:t>
      </w:r>
    </w:p>
    <w:p w:rsidR="00000834" w:rsidRPr="006022A9" w:rsidRDefault="00000834" w:rsidP="00000834">
      <w:pPr>
        <w:rPr>
          <w:sz w:val="20"/>
          <w:szCs w:val="20"/>
          <w:u w:val="single"/>
        </w:rPr>
      </w:pPr>
    </w:p>
    <w:p w:rsidR="00000834" w:rsidRPr="006022A9" w:rsidRDefault="00FC6C04" w:rsidP="00000834">
      <w:pPr>
        <w:rPr>
          <w:sz w:val="20"/>
          <w:szCs w:val="20"/>
          <w:u w:val="single"/>
        </w:rPr>
      </w:pPr>
      <w:r w:rsidRPr="006022A9">
        <w:rPr>
          <w:sz w:val="20"/>
          <w:szCs w:val="20"/>
          <w:u w:val="single"/>
        </w:rPr>
        <w:br w:type="page"/>
      </w:r>
      <w:r w:rsidR="00000834" w:rsidRPr="006022A9">
        <w:rPr>
          <w:sz w:val="20"/>
          <w:szCs w:val="20"/>
          <w:u w:val="single"/>
        </w:rPr>
        <w:lastRenderedPageBreak/>
        <w:t>Licence Types (Tables DRL0101, 0102, 0110</w:t>
      </w:r>
      <w:r w:rsidR="0057690C" w:rsidRPr="006022A9">
        <w:rPr>
          <w:sz w:val="20"/>
          <w:szCs w:val="20"/>
          <w:u w:val="single"/>
        </w:rPr>
        <w:t xml:space="preserve"> and 0133</w:t>
      </w:r>
      <w:r w:rsidR="00000834" w:rsidRPr="006022A9">
        <w:rPr>
          <w:sz w:val="20"/>
          <w:szCs w:val="20"/>
          <w:u w:val="single"/>
        </w:rPr>
        <w:t>)</w:t>
      </w:r>
    </w:p>
    <w:p w:rsidR="00000834" w:rsidRPr="006022A9" w:rsidRDefault="00000834" w:rsidP="00000834">
      <w:pPr>
        <w:rPr>
          <w:sz w:val="20"/>
          <w:szCs w:val="20"/>
          <w:u w:val="single"/>
        </w:rPr>
      </w:pPr>
    </w:p>
    <w:p w:rsidR="00000834" w:rsidRPr="006022A9" w:rsidRDefault="00000834" w:rsidP="00000834">
      <w:pPr>
        <w:rPr>
          <w:sz w:val="20"/>
          <w:szCs w:val="20"/>
        </w:rPr>
      </w:pPr>
      <w:r w:rsidRPr="006022A9">
        <w:rPr>
          <w:sz w:val="20"/>
          <w:szCs w:val="20"/>
        </w:rPr>
        <w:t>Provisional</w:t>
      </w:r>
      <w:r w:rsidR="00A94C72" w:rsidRPr="006022A9">
        <w:rPr>
          <w:sz w:val="20"/>
          <w:szCs w:val="20"/>
        </w:rPr>
        <w:t xml:space="preserve"> (prov)</w:t>
      </w:r>
      <w:r w:rsidRPr="006022A9">
        <w:rPr>
          <w:sz w:val="20"/>
          <w:szCs w:val="20"/>
        </w:rPr>
        <w:tab/>
        <w:t xml:space="preserve">- </w:t>
      </w:r>
      <w:r w:rsidR="00620BC3" w:rsidRPr="006022A9">
        <w:rPr>
          <w:sz w:val="20"/>
          <w:szCs w:val="20"/>
        </w:rPr>
        <w:t>pre driving test learner</w:t>
      </w:r>
      <w:r w:rsidR="00AF39FB">
        <w:rPr>
          <w:sz w:val="20"/>
          <w:szCs w:val="20"/>
        </w:rPr>
        <w:t xml:space="preserve"> </w:t>
      </w:r>
      <w:r w:rsidR="00620BC3" w:rsidRPr="006022A9">
        <w:rPr>
          <w:sz w:val="20"/>
          <w:szCs w:val="20"/>
        </w:rPr>
        <w:t>licence</w:t>
      </w:r>
    </w:p>
    <w:p w:rsidR="00000834" w:rsidRPr="006022A9" w:rsidRDefault="00000834" w:rsidP="00000834">
      <w:pPr>
        <w:rPr>
          <w:sz w:val="20"/>
          <w:szCs w:val="20"/>
        </w:rPr>
      </w:pPr>
      <w:r w:rsidRPr="006022A9">
        <w:rPr>
          <w:sz w:val="20"/>
          <w:szCs w:val="20"/>
        </w:rPr>
        <w:t>Full</w:t>
      </w:r>
      <w:r w:rsidRPr="006022A9">
        <w:rPr>
          <w:sz w:val="20"/>
          <w:szCs w:val="20"/>
        </w:rPr>
        <w:tab/>
      </w:r>
      <w:r w:rsidRPr="006022A9">
        <w:rPr>
          <w:sz w:val="20"/>
          <w:szCs w:val="20"/>
        </w:rPr>
        <w:tab/>
      </w:r>
      <w:r w:rsidRPr="006022A9">
        <w:rPr>
          <w:sz w:val="20"/>
          <w:szCs w:val="20"/>
        </w:rPr>
        <w:tab/>
        <w:t xml:space="preserve">- </w:t>
      </w:r>
      <w:r w:rsidR="00620BC3" w:rsidRPr="006022A9">
        <w:rPr>
          <w:sz w:val="20"/>
          <w:szCs w:val="20"/>
        </w:rPr>
        <w:t>licence that shows entitlement(s) following successful driving test(s)</w:t>
      </w:r>
    </w:p>
    <w:p w:rsidR="00483572" w:rsidRPr="006022A9" w:rsidRDefault="00483572" w:rsidP="000078E2">
      <w:pPr>
        <w:ind w:left="2160" w:hanging="2160"/>
        <w:rPr>
          <w:sz w:val="20"/>
          <w:szCs w:val="20"/>
        </w:rPr>
      </w:pPr>
      <w:r w:rsidRPr="006022A9">
        <w:rPr>
          <w:sz w:val="20"/>
          <w:szCs w:val="20"/>
        </w:rPr>
        <w:t>Vocational</w:t>
      </w:r>
      <w:r w:rsidR="00A94C72" w:rsidRPr="006022A9">
        <w:rPr>
          <w:sz w:val="20"/>
          <w:szCs w:val="20"/>
        </w:rPr>
        <w:t xml:space="preserve"> (voc)</w:t>
      </w:r>
      <w:r w:rsidRPr="006022A9">
        <w:rPr>
          <w:sz w:val="20"/>
          <w:szCs w:val="20"/>
        </w:rPr>
        <w:tab/>
        <w:t xml:space="preserve">- Large Goods Vehicle (LGV) or Public </w:t>
      </w:r>
      <w:r w:rsidR="00CA5234">
        <w:rPr>
          <w:sz w:val="20"/>
          <w:szCs w:val="20"/>
        </w:rPr>
        <w:t>Carrying</w:t>
      </w:r>
      <w:r w:rsidRPr="006022A9">
        <w:rPr>
          <w:sz w:val="20"/>
          <w:szCs w:val="20"/>
        </w:rPr>
        <w:t xml:space="preserve"> Vehicle (P</w:t>
      </w:r>
      <w:r w:rsidR="00CA5234">
        <w:rPr>
          <w:sz w:val="20"/>
          <w:szCs w:val="20"/>
        </w:rPr>
        <w:t>C</w:t>
      </w:r>
      <w:r w:rsidRPr="006022A9">
        <w:rPr>
          <w:sz w:val="20"/>
          <w:szCs w:val="20"/>
        </w:rPr>
        <w:t xml:space="preserve">V) </w:t>
      </w:r>
      <w:r w:rsidR="00A94C72" w:rsidRPr="006022A9">
        <w:rPr>
          <w:sz w:val="20"/>
          <w:szCs w:val="20"/>
        </w:rPr>
        <w:t>entitlements</w:t>
      </w:r>
      <w:r w:rsidRPr="006022A9">
        <w:rPr>
          <w:sz w:val="20"/>
          <w:szCs w:val="20"/>
        </w:rPr>
        <w:t xml:space="preserve"> held</w:t>
      </w:r>
      <w:r w:rsidR="00493E4B" w:rsidRPr="006022A9">
        <w:rPr>
          <w:sz w:val="20"/>
          <w:szCs w:val="20"/>
        </w:rPr>
        <w:t>. For</w:t>
      </w:r>
      <w:r w:rsidR="00840932">
        <w:rPr>
          <w:sz w:val="20"/>
          <w:szCs w:val="20"/>
        </w:rPr>
        <w:t xml:space="preserve"> provisional vocational entitlement the driver will have submitted a medical form and applied for provisional entitlement in the relevant category.  For </w:t>
      </w:r>
      <w:r w:rsidR="00493E4B" w:rsidRPr="006022A9">
        <w:rPr>
          <w:sz w:val="20"/>
          <w:szCs w:val="20"/>
        </w:rPr>
        <w:t xml:space="preserve">full vocational entitlement the driver will have had to pass the relevant driving test. </w:t>
      </w:r>
      <w:r w:rsidR="00840932">
        <w:rPr>
          <w:sz w:val="20"/>
          <w:szCs w:val="20"/>
        </w:rPr>
        <w:t>A medical examination report would have to be submitted every 5 years after the age of 45 to ensure the driver meets the higher medical standard.</w:t>
      </w:r>
      <w:r w:rsidR="00493E4B" w:rsidRPr="006022A9">
        <w:rPr>
          <w:sz w:val="20"/>
          <w:szCs w:val="20"/>
        </w:rPr>
        <w:t xml:space="preserve"> Entitlements to drive vehicles in these categories (C-D etc)</w:t>
      </w:r>
      <w:r w:rsidRPr="006022A9">
        <w:rPr>
          <w:sz w:val="20"/>
          <w:szCs w:val="20"/>
        </w:rPr>
        <w:t xml:space="preserve"> </w:t>
      </w:r>
      <w:r w:rsidR="00493E4B" w:rsidRPr="006022A9">
        <w:rPr>
          <w:sz w:val="20"/>
          <w:szCs w:val="20"/>
        </w:rPr>
        <w:t>without the ‘</w:t>
      </w:r>
      <w:r w:rsidR="00840932">
        <w:rPr>
          <w:sz w:val="20"/>
          <w:szCs w:val="20"/>
        </w:rPr>
        <w:t>VOC</w:t>
      </w:r>
      <w:r w:rsidR="00493E4B" w:rsidRPr="006022A9">
        <w:rPr>
          <w:sz w:val="20"/>
          <w:szCs w:val="20"/>
        </w:rPr>
        <w:t>’ tag are ‘implied entitlements’ granted on the basis of the driver having passed a relevant test prior to 1997.</w:t>
      </w:r>
    </w:p>
    <w:p w:rsidR="00A94C72" w:rsidRPr="006022A9" w:rsidRDefault="00A94C72" w:rsidP="00000834">
      <w:pPr>
        <w:rPr>
          <w:sz w:val="20"/>
          <w:szCs w:val="20"/>
        </w:rPr>
      </w:pPr>
    </w:p>
    <w:p w:rsidR="00000834" w:rsidRPr="006022A9" w:rsidRDefault="0057690C" w:rsidP="00000834">
      <w:pPr>
        <w:rPr>
          <w:sz w:val="20"/>
          <w:szCs w:val="20"/>
        </w:rPr>
      </w:pPr>
      <w:r w:rsidRPr="006022A9">
        <w:rPr>
          <w:sz w:val="20"/>
          <w:szCs w:val="20"/>
        </w:rPr>
        <w:t xml:space="preserve">Those licence categories </w:t>
      </w:r>
      <w:r w:rsidR="000269DA" w:rsidRPr="006022A9">
        <w:rPr>
          <w:sz w:val="20"/>
          <w:szCs w:val="20"/>
        </w:rPr>
        <w:t>preceded</w:t>
      </w:r>
      <w:r w:rsidR="00620BC3" w:rsidRPr="006022A9">
        <w:rPr>
          <w:sz w:val="20"/>
          <w:szCs w:val="20"/>
        </w:rPr>
        <w:t xml:space="preserve"> by ’Auto’ relate to the driving of vehicles in that category solely with automatic transmission. </w:t>
      </w:r>
    </w:p>
    <w:p w:rsidR="00A94C72" w:rsidRPr="006022A9" w:rsidRDefault="00A94C72" w:rsidP="00000834">
      <w:pPr>
        <w:rPr>
          <w:sz w:val="20"/>
          <w:szCs w:val="20"/>
        </w:rPr>
      </w:pPr>
    </w:p>
    <w:p w:rsidR="00A94C72" w:rsidRPr="006022A9" w:rsidRDefault="00A94C72" w:rsidP="00000834">
      <w:pPr>
        <w:rPr>
          <w:sz w:val="20"/>
          <w:szCs w:val="20"/>
        </w:rPr>
      </w:pPr>
      <w:r w:rsidRPr="006022A9">
        <w:rPr>
          <w:sz w:val="20"/>
          <w:szCs w:val="20"/>
        </w:rPr>
        <w:t>Drivers holding provisional entitlements only will appear in the ‘provisional’ columns of DRL0101 and DRL0102. Drivers holding any full entitlements, with or without additional provisional entitlements, will appear in the ‘full’ columns.</w:t>
      </w:r>
    </w:p>
    <w:p w:rsidR="001D6E65" w:rsidRPr="006022A9" w:rsidRDefault="001D6E65" w:rsidP="00000834">
      <w:pPr>
        <w:rPr>
          <w:sz w:val="20"/>
          <w:szCs w:val="20"/>
          <w:u w:val="single"/>
        </w:rPr>
      </w:pPr>
    </w:p>
    <w:p w:rsidR="00000834" w:rsidRPr="006022A9" w:rsidRDefault="00000834" w:rsidP="00000834">
      <w:pPr>
        <w:rPr>
          <w:sz w:val="20"/>
          <w:szCs w:val="20"/>
          <w:u w:val="single"/>
        </w:rPr>
      </w:pPr>
      <w:r w:rsidRPr="006022A9">
        <w:rPr>
          <w:sz w:val="20"/>
          <w:szCs w:val="20"/>
          <w:u w:val="single"/>
        </w:rPr>
        <w:t>Entitlements (Table DRL0110</w:t>
      </w:r>
      <w:r w:rsidR="0057690C" w:rsidRPr="006022A9">
        <w:rPr>
          <w:sz w:val="20"/>
          <w:szCs w:val="20"/>
          <w:u w:val="single"/>
        </w:rPr>
        <w:t xml:space="preserve"> and DRL0133</w:t>
      </w:r>
      <w:r w:rsidRPr="006022A9">
        <w:rPr>
          <w:sz w:val="20"/>
          <w:szCs w:val="20"/>
          <w:u w:val="single"/>
        </w:rPr>
        <w:t>)</w:t>
      </w:r>
    </w:p>
    <w:p w:rsidR="00000834" w:rsidRPr="006022A9" w:rsidRDefault="00000834" w:rsidP="00000834">
      <w:pPr>
        <w:rPr>
          <w:sz w:val="20"/>
          <w:szCs w:val="20"/>
          <w:u w:val="single"/>
        </w:rPr>
      </w:pPr>
    </w:p>
    <w:p w:rsidR="00997BF5" w:rsidRDefault="00000834" w:rsidP="00000834">
      <w:pPr>
        <w:rPr>
          <w:ins w:id="1" w:author="jonesmb" w:date="2017-06-26T12:52:00Z"/>
          <w:sz w:val="20"/>
          <w:szCs w:val="20"/>
        </w:rPr>
      </w:pPr>
      <w:r w:rsidRPr="006022A9">
        <w:rPr>
          <w:sz w:val="20"/>
          <w:szCs w:val="20"/>
        </w:rPr>
        <w:t>A driving licence will give entitlements to drive various types of vehicle, depending on the type of licence applied for and the qualifications of the</w:t>
      </w:r>
      <w:r w:rsidR="00EB4A8D" w:rsidRPr="006022A9">
        <w:rPr>
          <w:sz w:val="20"/>
          <w:szCs w:val="20"/>
        </w:rPr>
        <w:t xml:space="preserve"> licence</w:t>
      </w:r>
      <w:r w:rsidRPr="006022A9">
        <w:rPr>
          <w:sz w:val="20"/>
          <w:szCs w:val="20"/>
        </w:rPr>
        <w:t xml:space="preserve"> holder. </w:t>
      </w:r>
      <w:r w:rsidR="005C5E28" w:rsidRPr="006022A9">
        <w:rPr>
          <w:sz w:val="20"/>
          <w:szCs w:val="20"/>
        </w:rPr>
        <w:t xml:space="preserve">The table provides the number of entitlements held and not the number of licences held by individuals; a licence holder can hold more than one driving entitlement. </w:t>
      </w:r>
      <w:r w:rsidRPr="006022A9">
        <w:rPr>
          <w:sz w:val="20"/>
          <w:szCs w:val="20"/>
        </w:rPr>
        <w:t xml:space="preserve">The following is a simplified list </w:t>
      </w:r>
      <w:r w:rsidR="00EB4A8D" w:rsidRPr="006022A9">
        <w:rPr>
          <w:sz w:val="20"/>
          <w:szCs w:val="20"/>
        </w:rPr>
        <w:t xml:space="preserve">of entitlements but </w:t>
      </w:r>
      <w:r w:rsidRPr="006022A9">
        <w:rPr>
          <w:sz w:val="20"/>
          <w:szCs w:val="20"/>
        </w:rPr>
        <w:t>for further details see</w:t>
      </w:r>
      <w:r w:rsidR="00EB4A8D" w:rsidRPr="006022A9">
        <w:rPr>
          <w:sz w:val="20"/>
          <w:szCs w:val="20"/>
        </w:rPr>
        <w:t xml:space="preserve"> -</w:t>
      </w:r>
      <w:r w:rsidRPr="006022A9">
        <w:rPr>
          <w:sz w:val="20"/>
          <w:szCs w:val="20"/>
        </w:rPr>
        <w:t xml:space="preserve"> </w:t>
      </w:r>
      <w:ins w:id="2" w:author="jonesmb" w:date="2017-06-26T12:52:00Z">
        <w:r w:rsidR="0099180E">
          <w:rPr>
            <w:sz w:val="20"/>
            <w:szCs w:val="20"/>
          </w:rPr>
          <w:fldChar w:fldCharType="begin"/>
        </w:r>
        <w:r w:rsidR="00997BF5">
          <w:rPr>
            <w:sz w:val="20"/>
            <w:szCs w:val="20"/>
          </w:rPr>
          <w:instrText xml:space="preserve"> HYPERLINK "</w:instrText>
        </w:r>
      </w:ins>
      <w:r w:rsidR="00997BF5" w:rsidRPr="00CA5234">
        <w:rPr>
          <w:sz w:val="20"/>
          <w:szCs w:val="20"/>
        </w:rPr>
        <w:instrText>https://www.gov.uk/old-driving-licence-categories</w:instrText>
      </w:r>
      <w:ins w:id="3" w:author="jonesmb" w:date="2017-06-26T12:52:00Z">
        <w:r w:rsidR="00997BF5">
          <w:rPr>
            <w:sz w:val="20"/>
            <w:szCs w:val="20"/>
          </w:rPr>
          <w:instrText xml:space="preserve">" </w:instrText>
        </w:r>
        <w:r w:rsidR="0099180E">
          <w:rPr>
            <w:sz w:val="20"/>
            <w:szCs w:val="20"/>
          </w:rPr>
          <w:fldChar w:fldCharType="separate"/>
        </w:r>
      </w:ins>
      <w:r w:rsidR="00997BF5" w:rsidRPr="00AD7DDF">
        <w:rPr>
          <w:rStyle w:val="Hyperlink"/>
          <w:sz w:val="20"/>
          <w:szCs w:val="20"/>
        </w:rPr>
        <w:t>https://www.gov.uk/old-driving-licence-categories</w:t>
      </w:r>
      <w:ins w:id="4" w:author="jonesmb" w:date="2017-06-26T12:52:00Z">
        <w:r w:rsidR="0099180E">
          <w:rPr>
            <w:sz w:val="20"/>
            <w:szCs w:val="20"/>
          </w:rPr>
          <w:fldChar w:fldCharType="end"/>
        </w:r>
      </w:ins>
      <w:hyperlink w:history="1"/>
    </w:p>
    <w:p w:rsidR="00000834" w:rsidRPr="006022A9" w:rsidRDefault="000078E2" w:rsidP="00000834">
      <w:pPr>
        <w:rPr>
          <w:sz w:val="20"/>
          <w:szCs w:val="20"/>
        </w:rPr>
      </w:pPr>
      <w:r w:rsidRPr="006022A9">
        <w:rPr>
          <w:sz w:val="20"/>
          <w:szCs w:val="20"/>
        </w:rPr>
        <w:t xml:space="preserve">Note that some licence entitlements provide the holder automatically with either full or provisional entitlement to drive certain other vehicle types. </w:t>
      </w:r>
    </w:p>
    <w:p w:rsidR="00000834" w:rsidRPr="001D6E65" w:rsidRDefault="00000834" w:rsidP="00000834">
      <w:pPr>
        <w:rPr>
          <w:rStyle w:val="ps71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234"/>
        <w:gridCol w:w="8008"/>
      </w:tblGrid>
      <w:tr w:rsidR="00000834" w:rsidRPr="001D6E65" w:rsidTr="00B43B68">
        <w:tc>
          <w:tcPr>
            <w:tcW w:w="1234" w:type="dxa"/>
          </w:tcPr>
          <w:p w:rsidR="00000834" w:rsidRPr="006022A9" w:rsidRDefault="00000834" w:rsidP="00C2013B">
            <w:pPr>
              <w:rPr>
                <w:b/>
                <w:sz w:val="20"/>
                <w:szCs w:val="20"/>
              </w:rPr>
            </w:pPr>
            <w:r w:rsidRPr="006022A9">
              <w:rPr>
                <w:b/>
                <w:sz w:val="20"/>
                <w:szCs w:val="20"/>
              </w:rPr>
              <w:t>Category</w:t>
            </w:r>
          </w:p>
        </w:tc>
        <w:tc>
          <w:tcPr>
            <w:tcW w:w="8008" w:type="dxa"/>
          </w:tcPr>
          <w:p w:rsidR="00000834" w:rsidRPr="006022A9" w:rsidRDefault="00000834" w:rsidP="00C2013B">
            <w:pPr>
              <w:rPr>
                <w:b/>
                <w:sz w:val="20"/>
                <w:szCs w:val="20"/>
              </w:rPr>
            </w:pPr>
            <w:r w:rsidRPr="006022A9">
              <w:rPr>
                <w:b/>
                <w:sz w:val="20"/>
                <w:szCs w:val="20"/>
              </w:rPr>
              <w:t>Entitlement to drive:</w:t>
            </w:r>
          </w:p>
        </w:tc>
      </w:tr>
      <w:tr w:rsidR="00000834" w:rsidRPr="001D6E65" w:rsidTr="00B43B68">
        <w:tc>
          <w:tcPr>
            <w:tcW w:w="1234" w:type="dxa"/>
          </w:tcPr>
          <w:p w:rsidR="00000834" w:rsidRPr="006022A9" w:rsidRDefault="00000834" w:rsidP="00C2013B">
            <w:pPr>
              <w:rPr>
                <w:sz w:val="20"/>
                <w:szCs w:val="20"/>
              </w:rPr>
            </w:pPr>
            <w:r w:rsidRPr="006022A9">
              <w:rPr>
                <w:sz w:val="20"/>
                <w:szCs w:val="20"/>
              </w:rPr>
              <w:t>A1</w:t>
            </w:r>
          </w:p>
        </w:tc>
        <w:tc>
          <w:tcPr>
            <w:tcW w:w="8008" w:type="dxa"/>
          </w:tcPr>
          <w:p w:rsidR="00000834" w:rsidRPr="006022A9" w:rsidRDefault="00000834" w:rsidP="00CA5234">
            <w:pPr>
              <w:rPr>
                <w:sz w:val="20"/>
                <w:szCs w:val="20"/>
              </w:rPr>
            </w:pPr>
            <w:r w:rsidRPr="006022A9">
              <w:rPr>
                <w:sz w:val="20"/>
                <w:szCs w:val="20"/>
              </w:rPr>
              <w:t xml:space="preserve">Light motorbikes with an engine size up to 125cc </w:t>
            </w:r>
            <w:r w:rsidR="0025567D">
              <w:rPr>
                <w:sz w:val="20"/>
                <w:szCs w:val="20"/>
              </w:rPr>
              <w:t>and not</w:t>
            </w:r>
            <w:r w:rsidR="00EA5C86">
              <w:rPr>
                <w:sz w:val="20"/>
                <w:szCs w:val="20"/>
              </w:rPr>
              <w:t xml:space="preserve"> exceeding</w:t>
            </w:r>
            <w:r w:rsidR="0025567D">
              <w:rPr>
                <w:sz w:val="20"/>
                <w:szCs w:val="20"/>
              </w:rPr>
              <w:t xml:space="preserve"> 11kW</w:t>
            </w:r>
            <w:r w:rsidR="00840932">
              <w:rPr>
                <w:sz w:val="20"/>
                <w:szCs w:val="20"/>
              </w:rPr>
              <w:t xml:space="preserve"> and with a power to weight ratio not more than 0.1kW per kg.  If you passed this category after 19/01/13 </w:t>
            </w:r>
            <w:r w:rsidR="00CA5234">
              <w:rPr>
                <w:sz w:val="20"/>
                <w:szCs w:val="20"/>
              </w:rPr>
              <w:t xml:space="preserve">it </w:t>
            </w:r>
            <w:r w:rsidR="00840932">
              <w:rPr>
                <w:sz w:val="20"/>
                <w:szCs w:val="20"/>
              </w:rPr>
              <w:t>also</w:t>
            </w:r>
            <w:r w:rsidR="00CA5234">
              <w:rPr>
                <w:sz w:val="20"/>
                <w:szCs w:val="20"/>
              </w:rPr>
              <w:t xml:space="preserve"> covers</w:t>
            </w:r>
            <w:r w:rsidR="00840932">
              <w:rPr>
                <w:sz w:val="20"/>
                <w:szCs w:val="20"/>
              </w:rPr>
              <w:t xml:space="preserve"> a motor tricycle with a power not exceeding 15 kW.</w:t>
            </w:r>
          </w:p>
        </w:tc>
      </w:tr>
      <w:tr w:rsidR="001B7BD0" w:rsidRPr="001D6E65" w:rsidTr="00B43B68">
        <w:tc>
          <w:tcPr>
            <w:tcW w:w="1234" w:type="dxa"/>
          </w:tcPr>
          <w:p w:rsidR="001B7BD0" w:rsidRPr="006022A9" w:rsidRDefault="001B7BD0" w:rsidP="00C2013B">
            <w:pPr>
              <w:rPr>
                <w:sz w:val="20"/>
                <w:szCs w:val="20"/>
              </w:rPr>
            </w:pPr>
            <w:r w:rsidRPr="006022A9">
              <w:rPr>
                <w:sz w:val="20"/>
                <w:szCs w:val="20"/>
              </w:rPr>
              <w:t>A2</w:t>
            </w:r>
          </w:p>
        </w:tc>
        <w:tc>
          <w:tcPr>
            <w:tcW w:w="8008" w:type="dxa"/>
          </w:tcPr>
          <w:p w:rsidR="001B7BD0" w:rsidRPr="006022A9" w:rsidRDefault="0057690C" w:rsidP="00840932">
            <w:pPr>
              <w:overflowPunct/>
              <w:autoSpaceDE/>
              <w:autoSpaceDN/>
              <w:adjustRightInd/>
              <w:spacing w:before="100" w:beforeAutospacing="1" w:after="100" w:afterAutospacing="1"/>
              <w:textAlignment w:val="auto"/>
              <w:rPr>
                <w:sz w:val="20"/>
                <w:szCs w:val="20"/>
              </w:rPr>
            </w:pPr>
            <w:r w:rsidRPr="006022A9">
              <w:rPr>
                <w:sz w:val="20"/>
                <w:szCs w:val="20"/>
                <w:lang w:eastAsia="en-GB"/>
              </w:rPr>
              <w:t>M</w:t>
            </w:r>
            <w:r w:rsidR="00644521">
              <w:rPr>
                <w:sz w:val="20"/>
                <w:szCs w:val="20"/>
                <w:lang w:eastAsia="en-GB"/>
              </w:rPr>
              <w:t xml:space="preserve">otorbikes with a </w:t>
            </w:r>
            <w:r w:rsidR="001B7BD0" w:rsidRPr="006022A9">
              <w:rPr>
                <w:sz w:val="20"/>
                <w:szCs w:val="20"/>
                <w:lang w:eastAsia="en-GB"/>
              </w:rPr>
              <w:t>power output up to 35kW</w:t>
            </w:r>
            <w:r w:rsidRPr="006022A9">
              <w:rPr>
                <w:sz w:val="20"/>
                <w:szCs w:val="20"/>
                <w:lang w:eastAsia="en-GB"/>
              </w:rPr>
              <w:t xml:space="preserve"> and a</w:t>
            </w:r>
            <w:r w:rsidR="00644521">
              <w:rPr>
                <w:sz w:val="20"/>
                <w:szCs w:val="20"/>
                <w:lang w:eastAsia="en-GB"/>
              </w:rPr>
              <w:t xml:space="preserve"> </w:t>
            </w:r>
            <w:r w:rsidR="001B7BD0" w:rsidRPr="006022A9">
              <w:rPr>
                <w:sz w:val="20"/>
                <w:szCs w:val="20"/>
                <w:lang w:eastAsia="en-GB"/>
              </w:rPr>
              <w:t>power to weight ratio not more than 0.2kW</w:t>
            </w:r>
            <w:r w:rsidR="00840932">
              <w:rPr>
                <w:sz w:val="20"/>
                <w:szCs w:val="20"/>
                <w:lang w:eastAsia="en-GB"/>
              </w:rPr>
              <w:t xml:space="preserve"> per </w:t>
            </w:r>
            <w:r w:rsidR="001B7BD0" w:rsidRPr="006022A9">
              <w:rPr>
                <w:sz w:val="20"/>
                <w:szCs w:val="20"/>
                <w:lang w:eastAsia="en-GB"/>
              </w:rPr>
              <w:t>kg</w:t>
            </w:r>
            <w:r w:rsidRPr="006022A9">
              <w:rPr>
                <w:sz w:val="20"/>
                <w:szCs w:val="20"/>
                <w:lang w:eastAsia="en-GB"/>
              </w:rPr>
              <w:t>.</w:t>
            </w:r>
            <w:r w:rsidR="00644521">
              <w:rPr>
                <w:sz w:val="20"/>
                <w:szCs w:val="20"/>
                <w:lang w:eastAsia="en-GB"/>
              </w:rPr>
              <w:t xml:space="preserve"> </w:t>
            </w:r>
            <w:r w:rsidR="001B7BD0" w:rsidRPr="006022A9">
              <w:rPr>
                <w:sz w:val="20"/>
                <w:szCs w:val="20"/>
                <w:lang w:eastAsia="en-GB"/>
              </w:rPr>
              <w:t>The motorbike must also not be derived from a vehicle of more than double its power.</w:t>
            </w:r>
          </w:p>
        </w:tc>
      </w:tr>
      <w:tr w:rsidR="00245D3E" w:rsidRPr="001D6E65" w:rsidTr="00B43B68">
        <w:tc>
          <w:tcPr>
            <w:tcW w:w="1234" w:type="dxa"/>
          </w:tcPr>
          <w:p w:rsidR="00245D3E" w:rsidRPr="006022A9" w:rsidRDefault="00245D3E" w:rsidP="00C2013B">
            <w:pPr>
              <w:rPr>
                <w:sz w:val="20"/>
                <w:szCs w:val="20"/>
              </w:rPr>
            </w:pPr>
            <w:r>
              <w:rPr>
                <w:sz w:val="20"/>
                <w:szCs w:val="20"/>
              </w:rPr>
              <w:t>AR2</w:t>
            </w:r>
          </w:p>
        </w:tc>
        <w:tc>
          <w:tcPr>
            <w:tcW w:w="8008" w:type="dxa"/>
          </w:tcPr>
          <w:p w:rsidR="00245D3E" w:rsidRPr="006022A9" w:rsidRDefault="00245D3E" w:rsidP="00245D3E">
            <w:pPr>
              <w:rPr>
                <w:sz w:val="20"/>
                <w:szCs w:val="20"/>
              </w:rPr>
            </w:pPr>
            <w:r>
              <w:rPr>
                <w:sz w:val="20"/>
                <w:szCs w:val="20"/>
              </w:rPr>
              <w:t>Medium sized motorcycle up to 25kW (33bhp) and a power to weight ratio of up to 0.16 kW/kg</w:t>
            </w:r>
          </w:p>
        </w:tc>
      </w:tr>
      <w:tr w:rsidR="00000834" w:rsidRPr="001D6E65" w:rsidTr="00B43B68">
        <w:tc>
          <w:tcPr>
            <w:tcW w:w="1234" w:type="dxa"/>
          </w:tcPr>
          <w:p w:rsidR="00000834" w:rsidRPr="006022A9" w:rsidRDefault="00000834" w:rsidP="00C2013B">
            <w:pPr>
              <w:rPr>
                <w:sz w:val="20"/>
                <w:szCs w:val="20"/>
              </w:rPr>
            </w:pPr>
            <w:r w:rsidRPr="006022A9">
              <w:rPr>
                <w:sz w:val="20"/>
                <w:szCs w:val="20"/>
              </w:rPr>
              <w:t>A</w:t>
            </w:r>
          </w:p>
        </w:tc>
        <w:tc>
          <w:tcPr>
            <w:tcW w:w="8008" w:type="dxa"/>
          </w:tcPr>
          <w:p w:rsidR="00000834" w:rsidRPr="006022A9" w:rsidRDefault="00000834" w:rsidP="00997BF5">
            <w:pPr>
              <w:rPr>
                <w:sz w:val="20"/>
                <w:szCs w:val="20"/>
              </w:rPr>
            </w:pPr>
            <w:r w:rsidRPr="006022A9">
              <w:rPr>
                <w:sz w:val="20"/>
                <w:szCs w:val="20"/>
              </w:rPr>
              <w:t>Larger motorcycles</w:t>
            </w:r>
            <w:r w:rsidR="00245D3E">
              <w:rPr>
                <w:sz w:val="20"/>
                <w:szCs w:val="20"/>
              </w:rPr>
              <w:t xml:space="preserve"> </w:t>
            </w:r>
            <w:r w:rsidR="00EA5C86">
              <w:rPr>
                <w:sz w:val="20"/>
                <w:szCs w:val="20"/>
              </w:rPr>
              <w:t xml:space="preserve">(some also require </w:t>
            </w:r>
            <w:r w:rsidRPr="006022A9">
              <w:rPr>
                <w:sz w:val="20"/>
                <w:szCs w:val="20"/>
              </w:rPr>
              <w:t>completion of the large motorbike direct access scheme)</w:t>
            </w:r>
            <w:r w:rsidR="00075122">
              <w:rPr>
                <w:sz w:val="20"/>
                <w:szCs w:val="20"/>
              </w:rPr>
              <w:t>.  For more information</w:t>
            </w:r>
            <w:r w:rsidR="00886EA3">
              <w:rPr>
                <w:sz w:val="20"/>
                <w:szCs w:val="20"/>
              </w:rPr>
              <w:t xml:space="preserve"> </w:t>
            </w:r>
            <w:ins w:id="5" w:author="jonesmb" w:date="2017-06-26T12:51:00Z">
              <w:r w:rsidR="0099180E">
                <w:rPr>
                  <w:sz w:val="20"/>
                  <w:szCs w:val="20"/>
                </w:rPr>
                <w:fldChar w:fldCharType="begin"/>
              </w:r>
              <w:r w:rsidR="00997BF5">
                <w:rPr>
                  <w:sz w:val="20"/>
                  <w:szCs w:val="20"/>
                </w:rPr>
                <w:instrText xml:space="preserve"> HYPERLINK "</w:instrText>
              </w:r>
            </w:ins>
            <w:r w:rsidR="00997BF5" w:rsidRPr="00886EA3">
              <w:rPr>
                <w:sz w:val="20"/>
                <w:szCs w:val="20"/>
              </w:rPr>
              <w:instrText>https://www.gov.uk/topic/driving-tests-and-learning-to-drive/motorcycle</w:instrText>
            </w:r>
            <w:ins w:id="6" w:author="jonesmb" w:date="2017-06-26T12:51:00Z">
              <w:r w:rsidR="00997BF5">
                <w:rPr>
                  <w:sz w:val="20"/>
                  <w:szCs w:val="20"/>
                </w:rPr>
                <w:instrText xml:space="preserve">" </w:instrText>
              </w:r>
              <w:r w:rsidR="0099180E">
                <w:rPr>
                  <w:sz w:val="20"/>
                  <w:szCs w:val="20"/>
                </w:rPr>
                <w:fldChar w:fldCharType="separate"/>
              </w:r>
            </w:ins>
            <w:r w:rsidR="00997BF5" w:rsidRPr="00AD7DDF">
              <w:rPr>
                <w:rStyle w:val="Hyperlink"/>
                <w:sz w:val="20"/>
                <w:szCs w:val="20"/>
              </w:rPr>
              <w:t>https://www.gov.uk/topic/driving-tests-and-learning-to-drive/motorcycle</w:t>
            </w:r>
            <w:ins w:id="7" w:author="jonesmb" w:date="2017-06-26T12:51:00Z">
              <w:r w:rsidR="0099180E">
                <w:rPr>
                  <w:sz w:val="20"/>
                  <w:szCs w:val="20"/>
                </w:rPr>
                <w:fldChar w:fldCharType="end"/>
              </w:r>
              <w:r w:rsidR="00997BF5">
                <w:rPr>
                  <w:sz w:val="20"/>
                  <w:szCs w:val="20"/>
                </w:rPr>
                <w:t xml:space="preserve"> </w:t>
              </w:r>
            </w:ins>
            <w:r w:rsidR="00886EA3">
              <w:rPr>
                <w:sz w:val="20"/>
                <w:szCs w:val="20"/>
              </w:rPr>
              <w:t xml:space="preserve"> </w:t>
            </w:r>
          </w:p>
        </w:tc>
      </w:tr>
      <w:tr w:rsidR="00245D3E" w:rsidRPr="00245D3E" w:rsidTr="00B43B68">
        <w:tc>
          <w:tcPr>
            <w:tcW w:w="1234" w:type="dxa"/>
          </w:tcPr>
          <w:p w:rsidR="00245D3E" w:rsidRPr="00245D3E" w:rsidRDefault="00245D3E" w:rsidP="00C2013B">
            <w:pPr>
              <w:rPr>
                <w:sz w:val="20"/>
                <w:szCs w:val="20"/>
              </w:rPr>
            </w:pPr>
            <w:r w:rsidRPr="00245D3E">
              <w:rPr>
                <w:sz w:val="20"/>
                <w:szCs w:val="20"/>
              </w:rPr>
              <w:t>A(sc)</w:t>
            </w:r>
          </w:p>
        </w:tc>
        <w:tc>
          <w:tcPr>
            <w:tcW w:w="8008" w:type="dxa"/>
          </w:tcPr>
          <w:p w:rsidR="00245D3E" w:rsidRPr="00245D3E" w:rsidRDefault="00245D3E" w:rsidP="00AF39FB">
            <w:pPr>
              <w:pStyle w:val="NormalWeb"/>
              <w:rPr>
                <w:rFonts w:ascii="Arial" w:hAnsi="Arial" w:cs="Arial"/>
                <w:sz w:val="20"/>
                <w:szCs w:val="20"/>
              </w:rPr>
            </w:pPr>
            <w:r w:rsidRPr="00245D3E">
              <w:rPr>
                <w:rFonts w:ascii="Arial" w:hAnsi="Arial" w:cs="Arial"/>
                <w:sz w:val="20"/>
                <w:szCs w:val="20"/>
              </w:rPr>
              <w:t>Larger motorcycles and sidecar</w:t>
            </w:r>
          </w:p>
        </w:tc>
      </w:tr>
      <w:tr w:rsidR="006C3282" w:rsidRPr="001D6E65" w:rsidTr="00B43B68">
        <w:tc>
          <w:tcPr>
            <w:tcW w:w="1234" w:type="dxa"/>
          </w:tcPr>
          <w:p w:rsidR="006C3282" w:rsidRPr="006022A9" w:rsidRDefault="006C3282" w:rsidP="00C2013B">
            <w:pPr>
              <w:rPr>
                <w:sz w:val="20"/>
                <w:szCs w:val="20"/>
              </w:rPr>
            </w:pPr>
            <w:r>
              <w:rPr>
                <w:sz w:val="20"/>
                <w:szCs w:val="20"/>
              </w:rPr>
              <w:t>A(tri)</w:t>
            </w:r>
          </w:p>
        </w:tc>
        <w:tc>
          <w:tcPr>
            <w:tcW w:w="8008" w:type="dxa"/>
          </w:tcPr>
          <w:p w:rsidR="006C3282" w:rsidRPr="006022A9" w:rsidRDefault="006C3282" w:rsidP="00AF39FB">
            <w:pPr>
              <w:pStyle w:val="NormalWeb"/>
              <w:rPr>
                <w:rFonts w:ascii="Arial" w:hAnsi="Arial" w:cs="Arial"/>
                <w:sz w:val="20"/>
                <w:szCs w:val="20"/>
              </w:rPr>
            </w:pPr>
            <w:r>
              <w:rPr>
                <w:rFonts w:ascii="Arial" w:hAnsi="Arial" w:cs="Arial"/>
                <w:sz w:val="20"/>
                <w:szCs w:val="20"/>
              </w:rPr>
              <w:t>Tricycle Restriction</w:t>
            </w:r>
            <w:r w:rsidR="004D44D0">
              <w:rPr>
                <w:rFonts w:ascii="Arial" w:hAnsi="Arial" w:cs="Arial"/>
                <w:sz w:val="20"/>
                <w:szCs w:val="20"/>
              </w:rPr>
              <w:t>.  Will be used for A(Tricycle) – implied from B1</w:t>
            </w:r>
          </w:p>
        </w:tc>
      </w:tr>
      <w:tr w:rsidR="001B7BD0" w:rsidRPr="001D6E65" w:rsidTr="00B43B68">
        <w:tc>
          <w:tcPr>
            <w:tcW w:w="1234" w:type="dxa"/>
          </w:tcPr>
          <w:p w:rsidR="001B7BD0" w:rsidRPr="006022A9" w:rsidRDefault="001B7BD0" w:rsidP="00C2013B">
            <w:pPr>
              <w:rPr>
                <w:sz w:val="20"/>
                <w:szCs w:val="20"/>
              </w:rPr>
            </w:pPr>
            <w:r w:rsidRPr="006022A9">
              <w:rPr>
                <w:sz w:val="20"/>
                <w:szCs w:val="20"/>
              </w:rPr>
              <w:t>AM</w:t>
            </w:r>
          </w:p>
        </w:tc>
        <w:tc>
          <w:tcPr>
            <w:tcW w:w="8008" w:type="dxa"/>
          </w:tcPr>
          <w:p w:rsidR="001B7BD0" w:rsidRPr="006022A9" w:rsidRDefault="001B7BD0" w:rsidP="00AF39FB">
            <w:pPr>
              <w:pStyle w:val="NormalWeb"/>
              <w:rPr>
                <w:rFonts w:ascii="Arial" w:hAnsi="Arial" w:cs="Arial"/>
                <w:sz w:val="20"/>
                <w:szCs w:val="20"/>
              </w:rPr>
            </w:pPr>
            <w:r w:rsidRPr="006022A9">
              <w:rPr>
                <w:rFonts w:ascii="Arial" w:hAnsi="Arial" w:cs="Arial"/>
                <w:sz w:val="20"/>
                <w:szCs w:val="20"/>
              </w:rPr>
              <w:t xml:space="preserve">2-wheeled </w:t>
            </w:r>
            <w:r w:rsidR="00AF39FB">
              <w:rPr>
                <w:rFonts w:ascii="Arial" w:hAnsi="Arial" w:cs="Arial"/>
                <w:sz w:val="20"/>
                <w:szCs w:val="20"/>
              </w:rPr>
              <w:t xml:space="preserve">or 3-wheeled vehicles </w:t>
            </w:r>
            <w:r w:rsidRPr="006022A9">
              <w:rPr>
                <w:rFonts w:ascii="Arial" w:hAnsi="Arial" w:cs="Arial"/>
                <w:sz w:val="20"/>
                <w:szCs w:val="20"/>
              </w:rPr>
              <w:t>with a maximum design speed of over 25km/h (15.5mph) but not more than 45km/h (28mph).</w:t>
            </w:r>
          </w:p>
        </w:tc>
      </w:tr>
      <w:tr w:rsidR="00245D3E" w:rsidRPr="001D6E65" w:rsidTr="00B43B68">
        <w:tc>
          <w:tcPr>
            <w:tcW w:w="1234" w:type="dxa"/>
          </w:tcPr>
          <w:p w:rsidR="00245D3E" w:rsidRPr="006022A9" w:rsidRDefault="00245D3E" w:rsidP="00C2013B">
            <w:pPr>
              <w:rPr>
                <w:sz w:val="20"/>
                <w:szCs w:val="20"/>
              </w:rPr>
            </w:pPr>
            <w:r>
              <w:rPr>
                <w:sz w:val="20"/>
                <w:szCs w:val="20"/>
              </w:rPr>
              <w:t>AM(tri)</w:t>
            </w:r>
          </w:p>
        </w:tc>
        <w:tc>
          <w:tcPr>
            <w:tcW w:w="8008" w:type="dxa"/>
          </w:tcPr>
          <w:p w:rsidR="00245D3E" w:rsidRPr="006022A9" w:rsidRDefault="00245D3E" w:rsidP="00C2013B">
            <w:pPr>
              <w:rPr>
                <w:sz w:val="20"/>
                <w:szCs w:val="20"/>
              </w:rPr>
            </w:pPr>
            <w:r>
              <w:rPr>
                <w:sz w:val="20"/>
                <w:szCs w:val="20"/>
              </w:rPr>
              <w:t>Category AM limited to 3 wheels</w:t>
            </w:r>
          </w:p>
        </w:tc>
      </w:tr>
      <w:tr w:rsidR="00000834" w:rsidRPr="001D6E65" w:rsidTr="00B43B68">
        <w:tc>
          <w:tcPr>
            <w:tcW w:w="1234" w:type="dxa"/>
          </w:tcPr>
          <w:p w:rsidR="00000834" w:rsidRPr="006022A9" w:rsidRDefault="00000834" w:rsidP="00C2013B">
            <w:pPr>
              <w:rPr>
                <w:sz w:val="20"/>
                <w:szCs w:val="20"/>
              </w:rPr>
            </w:pPr>
            <w:r w:rsidRPr="006022A9">
              <w:rPr>
                <w:sz w:val="20"/>
                <w:szCs w:val="20"/>
              </w:rPr>
              <w:t>B1</w:t>
            </w:r>
          </w:p>
        </w:tc>
        <w:tc>
          <w:tcPr>
            <w:tcW w:w="8008" w:type="dxa"/>
          </w:tcPr>
          <w:p w:rsidR="00000834" w:rsidRPr="006022A9" w:rsidRDefault="00000834" w:rsidP="00C2013B">
            <w:pPr>
              <w:rPr>
                <w:sz w:val="20"/>
                <w:szCs w:val="20"/>
              </w:rPr>
            </w:pPr>
            <w:r w:rsidRPr="006022A9">
              <w:rPr>
                <w:sz w:val="20"/>
                <w:szCs w:val="20"/>
              </w:rPr>
              <w:t>4 wheeled light vehicles</w:t>
            </w:r>
            <w:r w:rsidR="00075122">
              <w:rPr>
                <w:sz w:val="20"/>
                <w:szCs w:val="20"/>
              </w:rPr>
              <w:t xml:space="preserve"> up to 400kg unladen weight or 550kg for vehicles intended for carrying goods.  Prior to 19/01/13 category B1 was defined as “a motor vehicle having 3 or 4 wheels and an unladen weight not exceeding 550kgs”.</w:t>
            </w:r>
          </w:p>
        </w:tc>
      </w:tr>
      <w:tr w:rsidR="00245D3E" w:rsidRPr="001D6E65" w:rsidTr="00864320">
        <w:tc>
          <w:tcPr>
            <w:tcW w:w="1234" w:type="dxa"/>
          </w:tcPr>
          <w:p w:rsidR="00245D3E" w:rsidRPr="006022A9" w:rsidRDefault="00245D3E" w:rsidP="00864320">
            <w:pPr>
              <w:rPr>
                <w:sz w:val="20"/>
                <w:szCs w:val="20"/>
              </w:rPr>
            </w:pPr>
            <w:r>
              <w:rPr>
                <w:sz w:val="20"/>
                <w:szCs w:val="20"/>
              </w:rPr>
              <w:t>B1(inv)</w:t>
            </w:r>
          </w:p>
        </w:tc>
        <w:tc>
          <w:tcPr>
            <w:tcW w:w="8008" w:type="dxa"/>
          </w:tcPr>
          <w:p w:rsidR="00245D3E" w:rsidRPr="006022A9" w:rsidRDefault="00245D3E" w:rsidP="00864320">
            <w:pPr>
              <w:rPr>
                <w:sz w:val="20"/>
                <w:szCs w:val="20"/>
              </w:rPr>
            </w:pPr>
            <w:r>
              <w:rPr>
                <w:sz w:val="20"/>
                <w:szCs w:val="20"/>
              </w:rPr>
              <w:t>Category B1 limited to Invalid Carriages</w:t>
            </w:r>
          </w:p>
        </w:tc>
      </w:tr>
      <w:tr w:rsidR="00864320" w:rsidRPr="001D6E65" w:rsidTr="00864320">
        <w:tc>
          <w:tcPr>
            <w:tcW w:w="1234" w:type="dxa"/>
          </w:tcPr>
          <w:p w:rsidR="00864320" w:rsidRPr="006022A9" w:rsidRDefault="00864320" w:rsidP="00864320">
            <w:pPr>
              <w:rPr>
                <w:sz w:val="20"/>
                <w:szCs w:val="20"/>
              </w:rPr>
            </w:pPr>
            <w:r w:rsidRPr="006022A9">
              <w:rPr>
                <w:sz w:val="20"/>
                <w:szCs w:val="20"/>
              </w:rPr>
              <w:t>B</w:t>
            </w:r>
          </w:p>
        </w:tc>
        <w:tc>
          <w:tcPr>
            <w:tcW w:w="8008" w:type="dxa"/>
          </w:tcPr>
          <w:p w:rsidR="00864320" w:rsidRPr="006022A9" w:rsidRDefault="00864320" w:rsidP="00075122">
            <w:pPr>
              <w:rPr>
                <w:sz w:val="20"/>
                <w:szCs w:val="20"/>
              </w:rPr>
            </w:pPr>
            <w:r w:rsidRPr="006022A9">
              <w:rPr>
                <w:sz w:val="20"/>
                <w:szCs w:val="20"/>
              </w:rPr>
              <w:t xml:space="preserve">Cars or light vans </w:t>
            </w:r>
            <w:r w:rsidR="00075122">
              <w:rPr>
                <w:sz w:val="20"/>
                <w:szCs w:val="20"/>
              </w:rPr>
              <w:t xml:space="preserve">with a MAM of up to </w:t>
            </w:r>
            <w:r w:rsidRPr="006022A9">
              <w:rPr>
                <w:sz w:val="20"/>
                <w:szCs w:val="20"/>
              </w:rPr>
              <w:t>3,500kg</w:t>
            </w:r>
            <w:r w:rsidR="00075122">
              <w:rPr>
                <w:sz w:val="20"/>
                <w:szCs w:val="20"/>
              </w:rPr>
              <w:t>, designed and constructed for the carriage of no more than eight passengers in addition to the driver with a trailer up to 750kg. If the trailer weighs more than 750kg, the total weight of the vehicle and trailer can’t weigh more than 3500kg MAM.</w:t>
            </w:r>
          </w:p>
        </w:tc>
      </w:tr>
      <w:tr w:rsidR="00864320" w:rsidRPr="001D6E65" w:rsidTr="00864320">
        <w:tc>
          <w:tcPr>
            <w:tcW w:w="1234" w:type="dxa"/>
          </w:tcPr>
          <w:p w:rsidR="00864320" w:rsidRPr="006022A9" w:rsidRDefault="00864320" w:rsidP="00864320">
            <w:pPr>
              <w:rPr>
                <w:sz w:val="20"/>
                <w:szCs w:val="20"/>
              </w:rPr>
            </w:pPr>
            <w:r w:rsidRPr="006022A9">
              <w:rPr>
                <w:sz w:val="20"/>
                <w:szCs w:val="20"/>
              </w:rPr>
              <w:lastRenderedPageBreak/>
              <w:t>B+E</w:t>
            </w:r>
          </w:p>
        </w:tc>
        <w:tc>
          <w:tcPr>
            <w:tcW w:w="8008" w:type="dxa"/>
          </w:tcPr>
          <w:p w:rsidR="00864320" w:rsidRPr="006022A9" w:rsidRDefault="00864320" w:rsidP="00864320">
            <w:pPr>
              <w:pStyle w:val="NormalWeb"/>
              <w:rPr>
                <w:rFonts w:ascii="Arial" w:hAnsi="Arial" w:cs="Arial"/>
                <w:sz w:val="20"/>
                <w:szCs w:val="20"/>
              </w:rPr>
            </w:pPr>
            <w:r>
              <w:rPr>
                <w:rFonts w:ascii="Arial" w:hAnsi="Arial" w:cs="Arial"/>
                <w:sz w:val="20"/>
                <w:szCs w:val="20"/>
              </w:rPr>
              <w:t>C</w:t>
            </w:r>
            <w:r w:rsidRPr="006022A9">
              <w:rPr>
                <w:rFonts w:ascii="Arial" w:hAnsi="Arial" w:cs="Arial"/>
                <w:sz w:val="20"/>
                <w:szCs w:val="20"/>
              </w:rPr>
              <w:t>ategory B vehicle with a trailer when they have a combined weight over 3,500kg</w:t>
            </w:r>
            <w:r w:rsidR="00075122">
              <w:rPr>
                <w:rFonts w:ascii="Arial" w:hAnsi="Arial" w:cs="Arial"/>
                <w:sz w:val="20"/>
                <w:szCs w:val="20"/>
              </w:rPr>
              <w:t xml:space="preserve"> and the MAM of the trailer or semi-trailer does not exceed 3500kg.  Pre 19/01/13 there is no upper weight limit on trailer.</w:t>
            </w:r>
          </w:p>
        </w:tc>
      </w:tr>
      <w:tr w:rsidR="00864320" w:rsidRPr="001D6E65" w:rsidTr="00864320">
        <w:tc>
          <w:tcPr>
            <w:tcW w:w="1234" w:type="dxa"/>
          </w:tcPr>
          <w:p w:rsidR="00864320" w:rsidRPr="006022A9" w:rsidRDefault="00864320" w:rsidP="00864320">
            <w:pPr>
              <w:rPr>
                <w:sz w:val="20"/>
                <w:szCs w:val="20"/>
              </w:rPr>
            </w:pPr>
            <w:r w:rsidRPr="006022A9">
              <w:rPr>
                <w:sz w:val="20"/>
                <w:szCs w:val="20"/>
              </w:rPr>
              <w:t>C1</w:t>
            </w:r>
          </w:p>
        </w:tc>
        <w:tc>
          <w:tcPr>
            <w:tcW w:w="8008" w:type="dxa"/>
          </w:tcPr>
          <w:p w:rsidR="00864320" w:rsidRPr="006022A9" w:rsidRDefault="00864320" w:rsidP="00864320">
            <w:pPr>
              <w:rPr>
                <w:sz w:val="20"/>
                <w:szCs w:val="20"/>
              </w:rPr>
            </w:pPr>
            <w:r w:rsidRPr="006022A9">
              <w:rPr>
                <w:sz w:val="20"/>
                <w:szCs w:val="20"/>
              </w:rPr>
              <w:t>Medium-sized vehicles. Vehicles weighing between 3,500 and 7,500kg</w:t>
            </w:r>
            <w:r w:rsidR="00666099">
              <w:rPr>
                <w:sz w:val="20"/>
                <w:szCs w:val="20"/>
              </w:rPr>
              <w:t xml:space="preserve">, with or without a trailer weighing no more than 750kg. Allowing a </w:t>
            </w:r>
            <w:r w:rsidR="006225CF">
              <w:rPr>
                <w:sz w:val="20"/>
                <w:szCs w:val="20"/>
              </w:rPr>
              <w:t>combination</w:t>
            </w:r>
            <w:r w:rsidR="00666099">
              <w:rPr>
                <w:sz w:val="20"/>
                <w:szCs w:val="20"/>
              </w:rPr>
              <w:t xml:space="preserve"> with a trailer of up to 8,25 tonnes (MAM).</w:t>
            </w:r>
          </w:p>
        </w:tc>
      </w:tr>
      <w:tr w:rsidR="006B55FC" w:rsidRPr="001D6E65" w:rsidTr="00B43B68">
        <w:tc>
          <w:tcPr>
            <w:tcW w:w="1234" w:type="dxa"/>
          </w:tcPr>
          <w:p w:rsidR="006B55FC" w:rsidRPr="006022A9" w:rsidRDefault="006B55FC" w:rsidP="00C2013B">
            <w:pPr>
              <w:rPr>
                <w:sz w:val="20"/>
                <w:szCs w:val="20"/>
              </w:rPr>
            </w:pPr>
            <w:r w:rsidRPr="006022A9">
              <w:rPr>
                <w:sz w:val="20"/>
                <w:szCs w:val="20"/>
              </w:rPr>
              <w:t>C1+E</w:t>
            </w:r>
          </w:p>
        </w:tc>
        <w:tc>
          <w:tcPr>
            <w:tcW w:w="8008" w:type="dxa"/>
          </w:tcPr>
          <w:p w:rsidR="006B55FC" w:rsidRPr="006022A9" w:rsidRDefault="006B55FC" w:rsidP="0057690C">
            <w:pPr>
              <w:pStyle w:val="NormalWeb"/>
              <w:rPr>
                <w:rFonts w:ascii="Arial" w:hAnsi="Arial" w:cs="Arial"/>
                <w:sz w:val="20"/>
                <w:szCs w:val="20"/>
              </w:rPr>
            </w:pPr>
            <w:r w:rsidRPr="006022A9">
              <w:rPr>
                <w:rFonts w:ascii="Arial" w:hAnsi="Arial" w:cs="Arial"/>
                <w:sz w:val="20"/>
                <w:szCs w:val="20"/>
              </w:rPr>
              <w:t>C1 category vehicles with a trailer over 750kg, but the trailer - when fully loaded - can’t weigh more than the vehicle. The combined weight of both can</w:t>
            </w:r>
            <w:r w:rsidR="0057690C" w:rsidRPr="006022A9">
              <w:rPr>
                <w:rFonts w:ascii="Arial" w:hAnsi="Arial" w:cs="Arial"/>
                <w:sz w:val="20"/>
                <w:szCs w:val="20"/>
              </w:rPr>
              <w:t>no</w:t>
            </w:r>
            <w:r w:rsidRPr="006022A9">
              <w:rPr>
                <w:rFonts w:ascii="Arial" w:hAnsi="Arial" w:cs="Arial"/>
                <w:sz w:val="20"/>
                <w:szCs w:val="20"/>
              </w:rPr>
              <w:t>t exceed 12,000kg.</w:t>
            </w:r>
          </w:p>
        </w:tc>
      </w:tr>
      <w:tr w:rsidR="00864320" w:rsidRPr="001D6E65" w:rsidTr="00864320">
        <w:tc>
          <w:tcPr>
            <w:tcW w:w="1234" w:type="dxa"/>
          </w:tcPr>
          <w:p w:rsidR="00864320" w:rsidRPr="006022A9" w:rsidRDefault="00864320" w:rsidP="00864320">
            <w:pPr>
              <w:rPr>
                <w:sz w:val="20"/>
                <w:szCs w:val="20"/>
              </w:rPr>
            </w:pPr>
            <w:r w:rsidRPr="006022A9">
              <w:rPr>
                <w:sz w:val="20"/>
                <w:szCs w:val="20"/>
              </w:rPr>
              <w:t>C</w:t>
            </w:r>
          </w:p>
        </w:tc>
        <w:tc>
          <w:tcPr>
            <w:tcW w:w="8008" w:type="dxa"/>
          </w:tcPr>
          <w:p w:rsidR="00864320" w:rsidRPr="006022A9" w:rsidRDefault="00864320" w:rsidP="00864320">
            <w:pPr>
              <w:rPr>
                <w:sz w:val="20"/>
                <w:szCs w:val="20"/>
              </w:rPr>
            </w:pPr>
            <w:r w:rsidRPr="006022A9">
              <w:rPr>
                <w:sz w:val="20"/>
                <w:szCs w:val="20"/>
              </w:rPr>
              <w:t>Large vehicles. Vehicles over 3,500kg</w:t>
            </w:r>
            <w:r w:rsidR="00931981">
              <w:rPr>
                <w:sz w:val="20"/>
                <w:szCs w:val="20"/>
              </w:rPr>
              <w:t xml:space="preserve"> with a trailer up to 750kg</w:t>
            </w:r>
          </w:p>
        </w:tc>
      </w:tr>
      <w:tr w:rsidR="006B55FC" w:rsidRPr="001D6E65" w:rsidTr="00B43B68">
        <w:tc>
          <w:tcPr>
            <w:tcW w:w="1234" w:type="dxa"/>
          </w:tcPr>
          <w:p w:rsidR="006B55FC" w:rsidRPr="006022A9" w:rsidRDefault="006B55FC" w:rsidP="00C2013B">
            <w:pPr>
              <w:rPr>
                <w:sz w:val="20"/>
                <w:szCs w:val="20"/>
              </w:rPr>
            </w:pPr>
            <w:r w:rsidRPr="006022A9">
              <w:rPr>
                <w:sz w:val="20"/>
                <w:szCs w:val="20"/>
              </w:rPr>
              <w:t>C+E</w:t>
            </w:r>
          </w:p>
        </w:tc>
        <w:tc>
          <w:tcPr>
            <w:tcW w:w="8008" w:type="dxa"/>
          </w:tcPr>
          <w:p w:rsidR="006B55FC" w:rsidRPr="006022A9" w:rsidRDefault="0057690C" w:rsidP="006B55FC">
            <w:pPr>
              <w:pStyle w:val="NormalWeb"/>
              <w:rPr>
                <w:rFonts w:ascii="Arial" w:hAnsi="Arial" w:cs="Arial"/>
                <w:sz w:val="20"/>
                <w:szCs w:val="20"/>
              </w:rPr>
            </w:pPr>
            <w:r w:rsidRPr="006022A9">
              <w:rPr>
                <w:rFonts w:ascii="Arial" w:hAnsi="Arial" w:cs="Arial"/>
                <w:sz w:val="20"/>
                <w:szCs w:val="20"/>
              </w:rPr>
              <w:t>C</w:t>
            </w:r>
            <w:r w:rsidR="006B55FC" w:rsidRPr="006022A9">
              <w:rPr>
                <w:rFonts w:ascii="Arial" w:hAnsi="Arial" w:cs="Arial"/>
                <w:sz w:val="20"/>
                <w:szCs w:val="20"/>
              </w:rPr>
              <w:t>ategory C vehicles with a trailer over 750kg.</w:t>
            </w:r>
          </w:p>
        </w:tc>
      </w:tr>
      <w:tr w:rsidR="00245D3E" w:rsidRPr="001D6E65" w:rsidTr="00B43B68">
        <w:tc>
          <w:tcPr>
            <w:tcW w:w="1234" w:type="dxa"/>
          </w:tcPr>
          <w:p w:rsidR="00245D3E" w:rsidRPr="006022A9" w:rsidRDefault="00245D3E" w:rsidP="00C2013B">
            <w:pPr>
              <w:rPr>
                <w:sz w:val="20"/>
                <w:szCs w:val="20"/>
              </w:rPr>
            </w:pPr>
            <w:r>
              <w:rPr>
                <w:sz w:val="20"/>
                <w:szCs w:val="20"/>
              </w:rPr>
              <w:t>C+E(db)</w:t>
            </w:r>
          </w:p>
        </w:tc>
        <w:tc>
          <w:tcPr>
            <w:tcW w:w="8008" w:type="dxa"/>
          </w:tcPr>
          <w:p w:rsidR="00245D3E" w:rsidRPr="006022A9" w:rsidRDefault="00245D3E" w:rsidP="00C2013B">
            <w:pPr>
              <w:rPr>
                <w:sz w:val="20"/>
                <w:szCs w:val="20"/>
              </w:rPr>
            </w:pPr>
            <w:r>
              <w:rPr>
                <w:sz w:val="20"/>
                <w:szCs w:val="20"/>
              </w:rPr>
              <w:t>Category C+E limited to Drawbar Trailer</w:t>
            </w:r>
          </w:p>
        </w:tc>
      </w:tr>
      <w:tr w:rsidR="00000834" w:rsidRPr="001D6E65" w:rsidTr="00B43B68">
        <w:tc>
          <w:tcPr>
            <w:tcW w:w="1234" w:type="dxa"/>
          </w:tcPr>
          <w:p w:rsidR="00000834" w:rsidRPr="006022A9" w:rsidRDefault="00000834" w:rsidP="00C2013B">
            <w:pPr>
              <w:rPr>
                <w:sz w:val="20"/>
                <w:szCs w:val="20"/>
              </w:rPr>
            </w:pPr>
            <w:r w:rsidRPr="006022A9">
              <w:rPr>
                <w:sz w:val="20"/>
                <w:szCs w:val="20"/>
              </w:rPr>
              <w:t>D1</w:t>
            </w:r>
          </w:p>
        </w:tc>
        <w:tc>
          <w:tcPr>
            <w:tcW w:w="8008" w:type="dxa"/>
          </w:tcPr>
          <w:p w:rsidR="00000834" w:rsidRPr="006022A9" w:rsidRDefault="00000834" w:rsidP="009D08EA">
            <w:pPr>
              <w:rPr>
                <w:sz w:val="20"/>
                <w:szCs w:val="20"/>
              </w:rPr>
            </w:pPr>
            <w:r w:rsidRPr="006022A9">
              <w:rPr>
                <w:sz w:val="20"/>
                <w:szCs w:val="20"/>
              </w:rPr>
              <w:t>Minibuses. Vehicles with between 9 and 16 passenger seats</w:t>
            </w:r>
            <w:r w:rsidR="00931981">
              <w:rPr>
                <w:sz w:val="20"/>
                <w:szCs w:val="20"/>
              </w:rPr>
              <w:t xml:space="preserve"> in addition to the driver and with a trailer up to 750kg, In addition to this if this category was passed post 19/01/13 the maximum vehicle length must not exceed 8 metres.</w:t>
            </w:r>
          </w:p>
        </w:tc>
      </w:tr>
      <w:tr w:rsidR="006B55FC" w:rsidRPr="001D6E65" w:rsidTr="00B43B68">
        <w:tc>
          <w:tcPr>
            <w:tcW w:w="1234" w:type="dxa"/>
          </w:tcPr>
          <w:p w:rsidR="006B55FC" w:rsidRPr="006022A9" w:rsidRDefault="006B55FC" w:rsidP="00C2013B">
            <w:pPr>
              <w:rPr>
                <w:sz w:val="20"/>
                <w:szCs w:val="20"/>
              </w:rPr>
            </w:pPr>
            <w:r w:rsidRPr="006022A9">
              <w:rPr>
                <w:sz w:val="20"/>
                <w:szCs w:val="20"/>
              </w:rPr>
              <w:t>D1+E</w:t>
            </w:r>
          </w:p>
        </w:tc>
        <w:tc>
          <w:tcPr>
            <w:tcW w:w="8008" w:type="dxa"/>
          </w:tcPr>
          <w:p w:rsidR="006B55FC" w:rsidRPr="006022A9" w:rsidRDefault="006B55FC" w:rsidP="006B55FC">
            <w:pPr>
              <w:pStyle w:val="NormalWeb"/>
              <w:rPr>
                <w:rFonts w:ascii="Arial" w:hAnsi="Arial" w:cs="Arial"/>
                <w:sz w:val="20"/>
                <w:szCs w:val="20"/>
              </w:rPr>
            </w:pPr>
            <w:r w:rsidRPr="006022A9">
              <w:rPr>
                <w:rFonts w:ascii="Arial" w:hAnsi="Arial" w:cs="Arial"/>
                <w:sz w:val="20"/>
                <w:szCs w:val="20"/>
              </w:rPr>
              <w:t>D1 category vehicles with a trailer over 750kg, but the trailer - when fully loaded - can’t weigh more than the vehicle. The combined weight of both can’t exceed 12,000kg.</w:t>
            </w:r>
          </w:p>
        </w:tc>
      </w:tr>
      <w:tr w:rsidR="00864320" w:rsidRPr="001D6E65" w:rsidTr="00864320">
        <w:tc>
          <w:tcPr>
            <w:tcW w:w="1234" w:type="dxa"/>
          </w:tcPr>
          <w:p w:rsidR="00864320" w:rsidRPr="006022A9" w:rsidRDefault="00864320" w:rsidP="00864320">
            <w:pPr>
              <w:rPr>
                <w:sz w:val="20"/>
                <w:szCs w:val="20"/>
              </w:rPr>
            </w:pPr>
            <w:r w:rsidRPr="006022A9">
              <w:rPr>
                <w:sz w:val="20"/>
                <w:szCs w:val="20"/>
              </w:rPr>
              <w:t>D</w:t>
            </w:r>
          </w:p>
        </w:tc>
        <w:tc>
          <w:tcPr>
            <w:tcW w:w="8008" w:type="dxa"/>
          </w:tcPr>
          <w:p w:rsidR="00864320" w:rsidRPr="006022A9" w:rsidRDefault="00864320" w:rsidP="00864320">
            <w:pPr>
              <w:rPr>
                <w:sz w:val="20"/>
                <w:szCs w:val="20"/>
              </w:rPr>
            </w:pPr>
            <w:r w:rsidRPr="006022A9">
              <w:rPr>
                <w:sz w:val="20"/>
                <w:szCs w:val="20"/>
              </w:rPr>
              <w:t>Buses with more than 8 passenger seats</w:t>
            </w:r>
            <w:r w:rsidR="00931981">
              <w:rPr>
                <w:sz w:val="20"/>
                <w:szCs w:val="20"/>
              </w:rPr>
              <w:t xml:space="preserve"> in addition to the driver, with a trailer up to 750kg.</w:t>
            </w:r>
          </w:p>
        </w:tc>
      </w:tr>
      <w:tr w:rsidR="006B55FC" w:rsidRPr="001D6E65" w:rsidTr="00B43B68">
        <w:tc>
          <w:tcPr>
            <w:tcW w:w="1234" w:type="dxa"/>
          </w:tcPr>
          <w:p w:rsidR="006B55FC" w:rsidRPr="006022A9" w:rsidRDefault="006B55FC" w:rsidP="00C2013B">
            <w:pPr>
              <w:rPr>
                <w:sz w:val="20"/>
                <w:szCs w:val="20"/>
              </w:rPr>
            </w:pPr>
            <w:r w:rsidRPr="006022A9">
              <w:rPr>
                <w:sz w:val="20"/>
                <w:szCs w:val="20"/>
              </w:rPr>
              <w:t>D+E</w:t>
            </w:r>
          </w:p>
        </w:tc>
        <w:tc>
          <w:tcPr>
            <w:tcW w:w="8008" w:type="dxa"/>
          </w:tcPr>
          <w:p w:rsidR="006B55FC" w:rsidRPr="006022A9" w:rsidRDefault="00864320" w:rsidP="00864320">
            <w:pPr>
              <w:rPr>
                <w:sz w:val="20"/>
                <w:szCs w:val="20"/>
              </w:rPr>
            </w:pPr>
            <w:r>
              <w:rPr>
                <w:sz w:val="20"/>
                <w:szCs w:val="20"/>
              </w:rPr>
              <w:t xml:space="preserve">Category D vehicles </w:t>
            </w:r>
            <w:r w:rsidR="00AF39FB">
              <w:rPr>
                <w:sz w:val="20"/>
                <w:szCs w:val="20"/>
              </w:rPr>
              <w:t>with a trailer over 750kg</w:t>
            </w:r>
          </w:p>
        </w:tc>
      </w:tr>
      <w:tr w:rsidR="00000834" w:rsidRPr="001D6E65" w:rsidTr="00B43B68">
        <w:tc>
          <w:tcPr>
            <w:tcW w:w="1234" w:type="dxa"/>
          </w:tcPr>
          <w:p w:rsidR="00000834" w:rsidRPr="006022A9" w:rsidRDefault="00000834" w:rsidP="00C2013B">
            <w:pPr>
              <w:rPr>
                <w:sz w:val="20"/>
                <w:szCs w:val="20"/>
              </w:rPr>
            </w:pPr>
            <w:r w:rsidRPr="006022A9">
              <w:rPr>
                <w:sz w:val="20"/>
                <w:szCs w:val="20"/>
              </w:rPr>
              <w:t>F</w:t>
            </w:r>
          </w:p>
        </w:tc>
        <w:tc>
          <w:tcPr>
            <w:tcW w:w="8008" w:type="dxa"/>
          </w:tcPr>
          <w:p w:rsidR="00000834" w:rsidRPr="006022A9" w:rsidRDefault="00000834" w:rsidP="00C2013B">
            <w:pPr>
              <w:rPr>
                <w:sz w:val="20"/>
                <w:szCs w:val="20"/>
              </w:rPr>
            </w:pPr>
            <w:r w:rsidRPr="006022A9">
              <w:rPr>
                <w:sz w:val="20"/>
                <w:szCs w:val="20"/>
              </w:rPr>
              <w:t xml:space="preserve">Agricultural tractor </w:t>
            </w:r>
          </w:p>
        </w:tc>
      </w:tr>
      <w:tr w:rsidR="00000834" w:rsidRPr="001D6E65" w:rsidTr="00B43B68">
        <w:tc>
          <w:tcPr>
            <w:tcW w:w="1234" w:type="dxa"/>
          </w:tcPr>
          <w:p w:rsidR="00000834" w:rsidRPr="006022A9" w:rsidRDefault="00000834" w:rsidP="00C2013B">
            <w:pPr>
              <w:rPr>
                <w:sz w:val="20"/>
                <w:szCs w:val="20"/>
              </w:rPr>
            </w:pPr>
            <w:r w:rsidRPr="006022A9">
              <w:rPr>
                <w:sz w:val="20"/>
                <w:szCs w:val="20"/>
              </w:rPr>
              <w:t>G</w:t>
            </w:r>
          </w:p>
        </w:tc>
        <w:tc>
          <w:tcPr>
            <w:tcW w:w="8008" w:type="dxa"/>
          </w:tcPr>
          <w:p w:rsidR="00000834" w:rsidRPr="006022A9" w:rsidRDefault="00000834" w:rsidP="00C2013B">
            <w:pPr>
              <w:rPr>
                <w:sz w:val="20"/>
                <w:szCs w:val="20"/>
              </w:rPr>
            </w:pPr>
            <w:r w:rsidRPr="006022A9">
              <w:rPr>
                <w:sz w:val="20"/>
                <w:szCs w:val="20"/>
              </w:rPr>
              <w:t>Road roller</w:t>
            </w:r>
          </w:p>
        </w:tc>
      </w:tr>
      <w:tr w:rsidR="00000834" w:rsidRPr="001D6E65" w:rsidTr="00B43B68">
        <w:tc>
          <w:tcPr>
            <w:tcW w:w="1234" w:type="dxa"/>
          </w:tcPr>
          <w:p w:rsidR="00000834" w:rsidRPr="006022A9" w:rsidRDefault="00000834" w:rsidP="00C2013B">
            <w:pPr>
              <w:rPr>
                <w:sz w:val="20"/>
                <w:szCs w:val="20"/>
              </w:rPr>
            </w:pPr>
            <w:r w:rsidRPr="006022A9">
              <w:rPr>
                <w:sz w:val="20"/>
                <w:szCs w:val="20"/>
              </w:rPr>
              <w:t>H</w:t>
            </w:r>
          </w:p>
        </w:tc>
        <w:tc>
          <w:tcPr>
            <w:tcW w:w="8008" w:type="dxa"/>
          </w:tcPr>
          <w:p w:rsidR="00000834" w:rsidRPr="006022A9" w:rsidRDefault="00000834" w:rsidP="00C2013B">
            <w:pPr>
              <w:rPr>
                <w:sz w:val="20"/>
                <w:szCs w:val="20"/>
              </w:rPr>
            </w:pPr>
            <w:r w:rsidRPr="006022A9">
              <w:rPr>
                <w:sz w:val="20"/>
                <w:szCs w:val="20"/>
              </w:rPr>
              <w:t>Tracked vehicles</w:t>
            </w:r>
          </w:p>
        </w:tc>
      </w:tr>
      <w:tr w:rsidR="00000834" w:rsidRPr="001D6E65" w:rsidTr="00B43B68">
        <w:tc>
          <w:tcPr>
            <w:tcW w:w="1234" w:type="dxa"/>
          </w:tcPr>
          <w:p w:rsidR="00000834" w:rsidRPr="006022A9" w:rsidRDefault="00000834" w:rsidP="00C2013B">
            <w:pPr>
              <w:rPr>
                <w:sz w:val="20"/>
                <w:szCs w:val="20"/>
              </w:rPr>
            </w:pPr>
            <w:r w:rsidRPr="006022A9">
              <w:rPr>
                <w:sz w:val="20"/>
                <w:szCs w:val="20"/>
              </w:rPr>
              <w:t>K</w:t>
            </w:r>
          </w:p>
        </w:tc>
        <w:tc>
          <w:tcPr>
            <w:tcW w:w="8008" w:type="dxa"/>
          </w:tcPr>
          <w:p w:rsidR="00000834" w:rsidRPr="006022A9" w:rsidRDefault="00000834" w:rsidP="00C2013B">
            <w:pPr>
              <w:rPr>
                <w:rStyle w:val="ps941"/>
                <w:color w:val="000000"/>
                <w:sz w:val="20"/>
                <w:szCs w:val="20"/>
              </w:rPr>
            </w:pPr>
            <w:r w:rsidRPr="006022A9">
              <w:rPr>
                <w:sz w:val="20"/>
                <w:szCs w:val="20"/>
              </w:rPr>
              <w:t>Mowing machine or pedestrian-controlled vehicle</w:t>
            </w:r>
          </w:p>
        </w:tc>
      </w:tr>
      <w:tr w:rsidR="000B5502" w:rsidRPr="001D6E65" w:rsidTr="000B5502">
        <w:tc>
          <w:tcPr>
            <w:tcW w:w="1234" w:type="dxa"/>
          </w:tcPr>
          <w:p w:rsidR="000B5502" w:rsidRPr="006022A9" w:rsidRDefault="000B5502" w:rsidP="000B5502">
            <w:pPr>
              <w:rPr>
                <w:sz w:val="20"/>
                <w:szCs w:val="20"/>
              </w:rPr>
            </w:pPr>
            <w:r w:rsidRPr="006022A9">
              <w:rPr>
                <w:sz w:val="20"/>
                <w:szCs w:val="20"/>
              </w:rPr>
              <w:t>L</w:t>
            </w:r>
          </w:p>
        </w:tc>
        <w:tc>
          <w:tcPr>
            <w:tcW w:w="8008" w:type="dxa"/>
          </w:tcPr>
          <w:p w:rsidR="000B5502" w:rsidRPr="006022A9" w:rsidRDefault="000B5502" w:rsidP="000B5502">
            <w:pPr>
              <w:rPr>
                <w:rStyle w:val="ps941"/>
                <w:color w:val="000000"/>
                <w:sz w:val="20"/>
                <w:szCs w:val="20"/>
              </w:rPr>
            </w:pPr>
            <w:r w:rsidRPr="006022A9">
              <w:rPr>
                <w:rStyle w:val="ps941"/>
                <w:color w:val="000000"/>
                <w:sz w:val="20"/>
                <w:szCs w:val="20"/>
              </w:rPr>
              <w:t>Electrically propelled vehicles – licences issued before 1</w:t>
            </w:r>
            <w:r w:rsidRPr="006022A9">
              <w:rPr>
                <w:rStyle w:val="ps941"/>
                <w:color w:val="000000"/>
                <w:sz w:val="20"/>
                <w:szCs w:val="20"/>
                <w:vertAlign w:val="superscript"/>
              </w:rPr>
              <w:t>st</w:t>
            </w:r>
            <w:r w:rsidRPr="006022A9">
              <w:rPr>
                <w:rStyle w:val="ps941"/>
                <w:color w:val="000000"/>
                <w:sz w:val="20"/>
                <w:szCs w:val="20"/>
              </w:rPr>
              <w:t xml:space="preserve"> January 1997</w:t>
            </w:r>
          </w:p>
        </w:tc>
      </w:tr>
      <w:tr w:rsidR="000B5502" w:rsidRPr="001D6E65" w:rsidTr="000B5502">
        <w:tc>
          <w:tcPr>
            <w:tcW w:w="1234" w:type="dxa"/>
          </w:tcPr>
          <w:p w:rsidR="000B5502" w:rsidRPr="006022A9" w:rsidRDefault="000B5502" w:rsidP="000B5502">
            <w:pPr>
              <w:rPr>
                <w:sz w:val="20"/>
                <w:szCs w:val="20"/>
              </w:rPr>
            </w:pPr>
            <w:r w:rsidRPr="006022A9">
              <w:rPr>
                <w:sz w:val="20"/>
                <w:szCs w:val="20"/>
              </w:rPr>
              <w:t>M</w:t>
            </w:r>
          </w:p>
        </w:tc>
        <w:tc>
          <w:tcPr>
            <w:tcW w:w="8008" w:type="dxa"/>
          </w:tcPr>
          <w:p w:rsidR="000B5502" w:rsidRPr="006022A9" w:rsidRDefault="000B5502" w:rsidP="000B5502">
            <w:pPr>
              <w:rPr>
                <w:rStyle w:val="ps941"/>
                <w:color w:val="000000"/>
                <w:sz w:val="20"/>
                <w:szCs w:val="20"/>
                <w:highlight w:val="yellow"/>
              </w:rPr>
            </w:pPr>
            <w:r w:rsidRPr="006022A9">
              <w:rPr>
                <w:rStyle w:val="ps941"/>
                <w:color w:val="000000"/>
                <w:sz w:val="20"/>
                <w:szCs w:val="20"/>
              </w:rPr>
              <w:t>Trolley buses – from 1 October 1982 no longer possible to sit a test for this category</w:t>
            </w:r>
          </w:p>
        </w:tc>
      </w:tr>
      <w:tr w:rsidR="000B5502" w:rsidRPr="001D6E65" w:rsidTr="000B5502">
        <w:tc>
          <w:tcPr>
            <w:tcW w:w="1234" w:type="dxa"/>
          </w:tcPr>
          <w:p w:rsidR="000B5502" w:rsidRPr="006022A9" w:rsidRDefault="000B5502" w:rsidP="000B5502">
            <w:pPr>
              <w:rPr>
                <w:sz w:val="20"/>
                <w:szCs w:val="20"/>
              </w:rPr>
            </w:pPr>
            <w:r w:rsidRPr="006022A9">
              <w:rPr>
                <w:sz w:val="20"/>
                <w:szCs w:val="20"/>
              </w:rPr>
              <w:t>N</w:t>
            </w:r>
          </w:p>
        </w:tc>
        <w:tc>
          <w:tcPr>
            <w:tcW w:w="8008" w:type="dxa"/>
          </w:tcPr>
          <w:p w:rsidR="000B5502" w:rsidRPr="006022A9" w:rsidRDefault="000B5502" w:rsidP="000B5502">
            <w:pPr>
              <w:rPr>
                <w:rStyle w:val="ps941"/>
                <w:color w:val="000000"/>
                <w:sz w:val="20"/>
                <w:szCs w:val="20"/>
                <w:highlight w:val="yellow"/>
              </w:rPr>
            </w:pPr>
            <w:r w:rsidRPr="006022A9">
              <w:rPr>
                <w:rStyle w:val="ps941"/>
                <w:color w:val="000000"/>
                <w:sz w:val="20"/>
                <w:szCs w:val="20"/>
              </w:rPr>
              <w:t>Limited use on the road – appropriate to licences issued before 1</w:t>
            </w:r>
            <w:r w:rsidRPr="006022A9">
              <w:rPr>
                <w:rStyle w:val="ps941"/>
                <w:color w:val="000000"/>
                <w:sz w:val="20"/>
                <w:szCs w:val="20"/>
                <w:vertAlign w:val="superscript"/>
              </w:rPr>
              <w:t>st</w:t>
            </w:r>
            <w:r>
              <w:rPr>
                <w:rStyle w:val="ps941"/>
                <w:color w:val="000000"/>
                <w:sz w:val="20"/>
                <w:szCs w:val="20"/>
              </w:rPr>
              <w:t xml:space="preserve"> January </w:t>
            </w:r>
            <w:r w:rsidRPr="006022A9">
              <w:rPr>
                <w:rStyle w:val="ps941"/>
                <w:color w:val="000000"/>
                <w:sz w:val="20"/>
                <w:szCs w:val="20"/>
              </w:rPr>
              <w:t>1997</w:t>
            </w:r>
          </w:p>
        </w:tc>
      </w:tr>
      <w:tr w:rsidR="00000834" w:rsidRPr="001D6E65" w:rsidTr="00B43B68">
        <w:tc>
          <w:tcPr>
            <w:tcW w:w="1234" w:type="dxa"/>
          </w:tcPr>
          <w:p w:rsidR="00000834" w:rsidRPr="006022A9" w:rsidRDefault="00000834" w:rsidP="00C2013B">
            <w:pPr>
              <w:rPr>
                <w:sz w:val="20"/>
                <w:szCs w:val="20"/>
              </w:rPr>
            </w:pPr>
            <w:r w:rsidRPr="006022A9">
              <w:rPr>
                <w:sz w:val="20"/>
                <w:szCs w:val="20"/>
              </w:rPr>
              <w:t>P</w:t>
            </w:r>
          </w:p>
        </w:tc>
        <w:tc>
          <w:tcPr>
            <w:tcW w:w="8008" w:type="dxa"/>
          </w:tcPr>
          <w:p w:rsidR="00000834" w:rsidRPr="006022A9" w:rsidRDefault="00000834" w:rsidP="00644521">
            <w:pPr>
              <w:rPr>
                <w:rStyle w:val="ps941"/>
                <w:color w:val="000000"/>
                <w:sz w:val="20"/>
                <w:szCs w:val="20"/>
              </w:rPr>
            </w:pPr>
            <w:r w:rsidRPr="006022A9">
              <w:rPr>
                <w:sz w:val="20"/>
                <w:szCs w:val="20"/>
              </w:rPr>
              <w:t>Mopeds with an engine size up to 50cc and a maximum speed of 50km/h</w:t>
            </w:r>
            <w:r w:rsidR="00644521">
              <w:rPr>
                <w:sz w:val="20"/>
                <w:szCs w:val="20"/>
              </w:rPr>
              <w:t xml:space="preserve"> (31mph)</w:t>
            </w:r>
            <w:r w:rsidRPr="006022A9">
              <w:rPr>
                <w:sz w:val="20"/>
                <w:szCs w:val="20"/>
              </w:rPr>
              <w:t>.</w:t>
            </w:r>
          </w:p>
        </w:tc>
      </w:tr>
      <w:tr w:rsidR="00AF39FB" w:rsidRPr="001D6E65" w:rsidTr="00B43B68">
        <w:tc>
          <w:tcPr>
            <w:tcW w:w="1234" w:type="dxa"/>
          </w:tcPr>
          <w:p w:rsidR="00AF39FB" w:rsidRPr="006022A9" w:rsidRDefault="00AF39FB" w:rsidP="00C2013B">
            <w:pPr>
              <w:rPr>
                <w:sz w:val="20"/>
                <w:szCs w:val="20"/>
              </w:rPr>
            </w:pPr>
            <w:r>
              <w:rPr>
                <w:sz w:val="20"/>
                <w:szCs w:val="20"/>
              </w:rPr>
              <w:t>Q</w:t>
            </w:r>
          </w:p>
        </w:tc>
        <w:tc>
          <w:tcPr>
            <w:tcW w:w="8008" w:type="dxa"/>
          </w:tcPr>
          <w:p w:rsidR="00AF39FB" w:rsidRPr="006022A9" w:rsidRDefault="0025567D" w:rsidP="0025567D">
            <w:pPr>
              <w:rPr>
                <w:rStyle w:val="ps941"/>
                <w:color w:val="000000"/>
                <w:sz w:val="20"/>
                <w:szCs w:val="20"/>
              </w:rPr>
            </w:pPr>
            <w:r>
              <w:rPr>
                <w:sz w:val="20"/>
                <w:szCs w:val="20"/>
              </w:rPr>
              <w:t xml:space="preserve">2-wheeled vehicles </w:t>
            </w:r>
            <w:r w:rsidR="00AF39FB" w:rsidRPr="006022A9">
              <w:rPr>
                <w:sz w:val="20"/>
                <w:szCs w:val="20"/>
              </w:rPr>
              <w:t xml:space="preserve">with an engine size up </w:t>
            </w:r>
            <w:r w:rsidR="00AF39FB">
              <w:rPr>
                <w:sz w:val="20"/>
                <w:szCs w:val="20"/>
              </w:rPr>
              <w:t>to 50cc and a maximum speed of 25</w:t>
            </w:r>
            <w:r w:rsidR="00AF39FB" w:rsidRPr="006022A9">
              <w:rPr>
                <w:sz w:val="20"/>
                <w:szCs w:val="20"/>
              </w:rPr>
              <w:t>km/h</w:t>
            </w:r>
            <w:r w:rsidR="00644521">
              <w:rPr>
                <w:sz w:val="20"/>
                <w:szCs w:val="20"/>
              </w:rPr>
              <w:t xml:space="preserve"> (15.5mph)</w:t>
            </w:r>
            <w:r w:rsidR="00AF39FB" w:rsidRPr="006022A9">
              <w:rPr>
                <w:sz w:val="20"/>
                <w:szCs w:val="20"/>
              </w:rPr>
              <w:t>.</w:t>
            </w:r>
          </w:p>
        </w:tc>
      </w:tr>
    </w:tbl>
    <w:p w:rsidR="0057690C" w:rsidRDefault="0057690C" w:rsidP="00000834">
      <w:pPr>
        <w:rPr>
          <w:sz w:val="20"/>
          <w:szCs w:val="20"/>
          <w:u w:val="single"/>
        </w:rPr>
      </w:pPr>
    </w:p>
    <w:p w:rsidR="00000834" w:rsidRPr="006022A9" w:rsidRDefault="00000834" w:rsidP="00000834">
      <w:pPr>
        <w:rPr>
          <w:sz w:val="20"/>
          <w:szCs w:val="20"/>
          <w:u w:val="single"/>
        </w:rPr>
      </w:pPr>
      <w:r w:rsidRPr="006022A9">
        <w:rPr>
          <w:sz w:val="20"/>
          <w:szCs w:val="20"/>
          <w:u w:val="single"/>
        </w:rPr>
        <w:t>Penalty Points (Table DRL013</w:t>
      </w:r>
      <w:r w:rsidR="008E07FD">
        <w:rPr>
          <w:sz w:val="20"/>
          <w:szCs w:val="20"/>
          <w:u w:val="single"/>
        </w:rPr>
        <w:t>1</w:t>
      </w:r>
      <w:r w:rsidRPr="006022A9">
        <w:rPr>
          <w:sz w:val="20"/>
          <w:szCs w:val="20"/>
          <w:u w:val="single"/>
        </w:rPr>
        <w:t>)</w:t>
      </w:r>
    </w:p>
    <w:p w:rsidR="00000834" w:rsidRPr="006022A9" w:rsidRDefault="00000834" w:rsidP="00000834">
      <w:pPr>
        <w:rPr>
          <w:sz w:val="20"/>
          <w:szCs w:val="20"/>
        </w:rPr>
      </w:pPr>
    </w:p>
    <w:p w:rsidR="00000834" w:rsidRPr="006022A9" w:rsidRDefault="00000834" w:rsidP="00000834">
      <w:pPr>
        <w:rPr>
          <w:sz w:val="20"/>
          <w:szCs w:val="20"/>
        </w:rPr>
      </w:pPr>
      <w:r w:rsidRPr="006022A9">
        <w:rPr>
          <w:sz w:val="20"/>
          <w:szCs w:val="20"/>
        </w:rPr>
        <w:t>Penalty points (endorsements) may be issued against a licence when a driver is convicted of a motoring offence.</w:t>
      </w:r>
    </w:p>
    <w:p w:rsidR="00000834" w:rsidRPr="006022A9" w:rsidRDefault="00000834" w:rsidP="00000834">
      <w:pPr>
        <w:rPr>
          <w:sz w:val="20"/>
          <w:szCs w:val="20"/>
        </w:rPr>
      </w:pPr>
    </w:p>
    <w:p w:rsidR="00000834" w:rsidRDefault="00000834" w:rsidP="00000834">
      <w:pPr>
        <w:rPr>
          <w:sz w:val="20"/>
          <w:szCs w:val="20"/>
        </w:rPr>
      </w:pPr>
      <w:r w:rsidRPr="006022A9">
        <w:rPr>
          <w:sz w:val="20"/>
          <w:szCs w:val="20"/>
        </w:rPr>
        <w:t>Endorsements stay on a driving licence for 4 or 11</w:t>
      </w:r>
      <w:r w:rsidR="00644521">
        <w:rPr>
          <w:sz w:val="20"/>
          <w:szCs w:val="20"/>
        </w:rPr>
        <w:t xml:space="preserve"> years depending on the offence, for further details </w:t>
      </w:r>
      <w:hyperlink r:id="rId6" w:history="1">
        <w:r w:rsidR="00644521" w:rsidRPr="003B74F6">
          <w:rPr>
            <w:rStyle w:val="Hyperlink"/>
            <w:sz w:val="20"/>
            <w:szCs w:val="20"/>
          </w:rPr>
          <w:t>https://www.gov.uk/penalty-points-endorsements</w:t>
        </w:r>
      </w:hyperlink>
      <w:r w:rsidR="00644521">
        <w:rPr>
          <w:sz w:val="20"/>
          <w:szCs w:val="20"/>
        </w:rPr>
        <w:t xml:space="preserve"> </w:t>
      </w:r>
    </w:p>
    <w:p w:rsidR="008022D3" w:rsidRPr="008022D3" w:rsidRDefault="008022D3" w:rsidP="00000834">
      <w:pPr>
        <w:rPr>
          <w:sz w:val="20"/>
          <w:szCs w:val="20"/>
        </w:rPr>
      </w:pPr>
    </w:p>
    <w:p w:rsidR="008022D3" w:rsidRPr="008022D3" w:rsidRDefault="008022D3" w:rsidP="008022D3">
      <w:pPr>
        <w:rPr>
          <w:iCs/>
          <w:sz w:val="20"/>
          <w:szCs w:val="20"/>
        </w:rPr>
      </w:pPr>
      <w:r>
        <w:rPr>
          <w:iCs/>
          <w:sz w:val="20"/>
          <w:szCs w:val="20"/>
        </w:rPr>
        <w:t>A d</w:t>
      </w:r>
      <w:r w:rsidRPr="008022D3">
        <w:rPr>
          <w:iCs/>
          <w:sz w:val="20"/>
          <w:szCs w:val="20"/>
        </w:rPr>
        <w:t>river who accumulate 6 or more penalty points within two years of passing their first driving test will have their licence revoked by DVLA; acting on behalf of the Secretary of State.</w:t>
      </w:r>
    </w:p>
    <w:p w:rsidR="008022D3" w:rsidRPr="008022D3" w:rsidRDefault="008022D3" w:rsidP="008022D3">
      <w:pPr>
        <w:rPr>
          <w:iCs/>
          <w:sz w:val="20"/>
          <w:szCs w:val="20"/>
        </w:rPr>
      </w:pPr>
    </w:p>
    <w:p w:rsidR="008022D3" w:rsidRPr="008022D3" w:rsidRDefault="008022D3" w:rsidP="008022D3">
      <w:pPr>
        <w:rPr>
          <w:iCs/>
          <w:sz w:val="20"/>
          <w:szCs w:val="20"/>
        </w:rPr>
      </w:pPr>
      <w:r w:rsidRPr="008022D3">
        <w:rPr>
          <w:iCs/>
          <w:spacing w:val="6"/>
          <w:sz w:val="20"/>
          <w:szCs w:val="20"/>
        </w:rPr>
        <w:t>On receipt of the notification from the court/fixed penalty office imposing the penalty points the driver record will revert to provisional status and a letter sent to the driver advising of the position and the retest requirements and inviting them to apply for a provisional licence.</w:t>
      </w:r>
    </w:p>
    <w:p w:rsidR="008022D3" w:rsidRPr="008022D3" w:rsidRDefault="008022D3" w:rsidP="008022D3">
      <w:pPr>
        <w:rPr>
          <w:sz w:val="20"/>
          <w:szCs w:val="20"/>
        </w:rPr>
      </w:pPr>
    </w:p>
    <w:p w:rsidR="00000834" w:rsidRPr="006022A9" w:rsidRDefault="00000834" w:rsidP="00000834">
      <w:pPr>
        <w:rPr>
          <w:sz w:val="20"/>
          <w:szCs w:val="20"/>
        </w:rPr>
      </w:pPr>
      <w:r w:rsidRPr="006022A9">
        <w:rPr>
          <w:sz w:val="20"/>
          <w:szCs w:val="20"/>
        </w:rPr>
        <w:t xml:space="preserve">A driver may </w:t>
      </w:r>
      <w:r w:rsidR="000078E2" w:rsidRPr="006022A9">
        <w:rPr>
          <w:sz w:val="20"/>
          <w:szCs w:val="20"/>
        </w:rPr>
        <w:t xml:space="preserve">be </w:t>
      </w:r>
      <w:r w:rsidRPr="006022A9">
        <w:rPr>
          <w:sz w:val="20"/>
          <w:szCs w:val="20"/>
        </w:rPr>
        <w:t>disqualified from driving if they build up 12 or more penalty points within a period of 3 years (the ‘totting-up’ process), for a period usually ranging from 6 months to 2 years.</w:t>
      </w:r>
    </w:p>
    <w:p w:rsidR="00000834" w:rsidRPr="006022A9" w:rsidRDefault="00000834" w:rsidP="00000834">
      <w:pPr>
        <w:rPr>
          <w:sz w:val="20"/>
          <w:szCs w:val="20"/>
        </w:rPr>
      </w:pPr>
    </w:p>
    <w:p w:rsidR="00000834" w:rsidRPr="006022A9" w:rsidRDefault="00000834" w:rsidP="00000834">
      <w:pPr>
        <w:rPr>
          <w:sz w:val="20"/>
          <w:szCs w:val="20"/>
        </w:rPr>
      </w:pPr>
      <w:r w:rsidRPr="006022A9">
        <w:rPr>
          <w:sz w:val="20"/>
          <w:szCs w:val="20"/>
        </w:rPr>
        <w:t>A driver may be also be disqualified by the courts on conviction for a driving offence, for a period set by the court.</w:t>
      </w:r>
    </w:p>
    <w:p w:rsidR="00000834" w:rsidRPr="006022A9" w:rsidRDefault="00000834" w:rsidP="00000834">
      <w:pPr>
        <w:rPr>
          <w:sz w:val="20"/>
          <w:szCs w:val="20"/>
        </w:rPr>
      </w:pPr>
    </w:p>
    <w:p w:rsidR="00000834" w:rsidRPr="006022A9" w:rsidRDefault="00000834" w:rsidP="00000834">
      <w:pPr>
        <w:rPr>
          <w:sz w:val="20"/>
          <w:szCs w:val="20"/>
        </w:rPr>
      </w:pPr>
      <w:r w:rsidRPr="006022A9">
        <w:rPr>
          <w:sz w:val="20"/>
          <w:szCs w:val="20"/>
        </w:rPr>
        <w:t xml:space="preserve">After their period of disqualification has been served, drivers can re-apply for their licence. If the validity period of any penalty points already accumulated exceeded their period of disqualification, it is </w:t>
      </w:r>
      <w:r w:rsidRPr="006022A9">
        <w:rPr>
          <w:sz w:val="20"/>
          <w:szCs w:val="20"/>
        </w:rPr>
        <w:lastRenderedPageBreak/>
        <w:t>possible that at this point they will still have a high number of valid penalty points on their licence, even though they again have a current</w:t>
      </w:r>
      <w:r w:rsidR="00644521">
        <w:rPr>
          <w:sz w:val="20"/>
          <w:szCs w:val="20"/>
        </w:rPr>
        <w:t xml:space="preserve"> </w:t>
      </w:r>
      <w:r w:rsidRPr="006022A9">
        <w:rPr>
          <w:sz w:val="20"/>
          <w:szCs w:val="20"/>
        </w:rPr>
        <w:t>entitlement to drive, and the sentence of the court has been served.</w:t>
      </w:r>
    </w:p>
    <w:p w:rsidR="00FB2315" w:rsidRPr="006022A9" w:rsidRDefault="00FB2315">
      <w:pPr>
        <w:rPr>
          <w:sz w:val="20"/>
          <w:szCs w:val="20"/>
        </w:rPr>
      </w:pPr>
    </w:p>
    <w:p w:rsidR="00886EA3" w:rsidRDefault="00886EA3" w:rsidP="00883E36">
      <w:pPr>
        <w:rPr>
          <w:sz w:val="20"/>
          <w:szCs w:val="20"/>
        </w:rPr>
      </w:pPr>
      <w:r>
        <w:rPr>
          <w:sz w:val="20"/>
          <w:szCs w:val="20"/>
        </w:rPr>
        <w:t>More information on Driving Licences</w:t>
      </w:r>
    </w:p>
    <w:p w:rsidR="00883E36" w:rsidRPr="006022A9" w:rsidRDefault="00883E36" w:rsidP="00883E36">
      <w:pPr>
        <w:rPr>
          <w:sz w:val="20"/>
          <w:szCs w:val="20"/>
        </w:rPr>
      </w:pPr>
      <w:r w:rsidRPr="006022A9">
        <w:rPr>
          <w:sz w:val="20"/>
          <w:szCs w:val="20"/>
        </w:rPr>
        <w:t xml:space="preserve">For further details see - </w:t>
      </w:r>
      <w:hyperlink r:id="rId7" w:history="1">
        <w:r w:rsidRPr="006022A9">
          <w:rPr>
            <w:rStyle w:val="Hyperlink"/>
            <w:sz w:val="20"/>
            <w:szCs w:val="20"/>
          </w:rPr>
          <w:t>https://www.gov.uk/browse/driving/driving-licences</w:t>
        </w:r>
      </w:hyperlink>
    </w:p>
    <w:p w:rsidR="00883E36" w:rsidRDefault="00883E36">
      <w:pPr>
        <w:rPr>
          <w:sz w:val="20"/>
          <w:szCs w:val="20"/>
        </w:rPr>
      </w:pPr>
    </w:p>
    <w:p w:rsidR="00FC6C04" w:rsidRDefault="00FC6C04">
      <w:pPr>
        <w:rPr>
          <w:sz w:val="20"/>
          <w:szCs w:val="20"/>
        </w:rPr>
      </w:pPr>
    </w:p>
    <w:p w:rsidR="00FC6C04" w:rsidRDefault="00FC6C04">
      <w:pPr>
        <w:rPr>
          <w:sz w:val="20"/>
          <w:szCs w:val="20"/>
        </w:rPr>
      </w:pPr>
    </w:p>
    <w:p w:rsidR="00FC6C04" w:rsidRDefault="00FC6C04">
      <w:pPr>
        <w:rPr>
          <w:sz w:val="20"/>
          <w:szCs w:val="20"/>
        </w:rPr>
      </w:pPr>
    </w:p>
    <w:p w:rsidR="00FC6C04" w:rsidRPr="001D6E65" w:rsidRDefault="00FC6C04">
      <w:pPr>
        <w:rPr>
          <w:sz w:val="20"/>
          <w:szCs w:val="20"/>
        </w:rPr>
      </w:pPr>
    </w:p>
    <w:sectPr w:rsidR="00FC6C04" w:rsidRPr="001D6E65" w:rsidSect="00FC6C0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61C30"/>
    <w:multiLevelType w:val="multilevel"/>
    <w:tmpl w:val="FF4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4"/>
    <w:rsid w:val="00000834"/>
    <w:rsid w:val="000078E2"/>
    <w:rsid w:val="000269DA"/>
    <w:rsid w:val="00033337"/>
    <w:rsid w:val="0003504F"/>
    <w:rsid w:val="00075122"/>
    <w:rsid w:val="000827D1"/>
    <w:rsid w:val="000B5502"/>
    <w:rsid w:val="001842DB"/>
    <w:rsid w:val="001A3E23"/>
    <w:rsid w:val="001B7BD0"/>
    <w:rsid w:val="001D4582"/>
    <w:rsid w:val="001D6E65"/>
    <w:rsid w:val="001E37E1"/>
    <w:rsid w:val="001E5AD5"/>
    <w:rsid w:val="00245D3E"/>
    <w:rsid w:val="0025567D"/>
    <w:rsid w:val="00265B45"/>
    <w:rsid w:val="00317C07"/>
    <w:rsid w:val="00331609"/>
    <w:rsid w:val="003522DB"/>
    <w:rsid w:val="003C2828"/>
    <w:rsid w:val="00406C74"/>
    <w:rsid w:val="004611D8"/>
    <w:rsid w:val="00483572"/>
    <w:rsid w:val="00493E4B"/>
    <w:rsid w:val="004B28CB"/>
    <w:rsid w:val="004C21B4"/>
    <w:rsid w:val="004D44D0"/>
    <w:rsid w:val="004F1C47"/>
    <w:rsid w:val="00532946"/>
    <w:rsid w:val="00546D49"/>
    <w:rsid w:val="00547851"/>
    <w:rsid w:val="005676C5"/>
    <w:rsid w:val="0057690C"/>
    <w:rsid w:val="005A5185"/>
    <w:rsid w:val="005C3476"/>
    <w:rsid w:val="005C5E28"/>
    <w:rsid w:val="005E46DF"/>
    <w:rsid w:val="006022A9"/>
    <w:rsid w:val="00620BC3"/>
    <w:rsid w:val="006225CF"/>
    <w:rsid w:val="00633E01"/>
    <w:rsid w:val="00644521"/>
    <w:rsid w:val="00666099"/>
    <w:rsid w:val="006B55FC"/>
    <w:rsid w:val="006B56E1"/>
    <w:rsid w:val="006C3282"/>
    <w:rsid w:val="006E2090"/>
    <w:rsid w:val="00746EC7"/>
    <w:rsid w:val="007608CA"/>
    <w:rsid w:val="00782BB9"/>
    <w:rsid w:val="00786146"/>
    <w:rsid w:val="0078716E"/>
    <w:rsid w:val="007D5D06"/>
    <w:rsid w:val="007F2CEC"/>
    <w:rsid w:val="008022D3"/>
    <w:rsid w:val="00840932"/>
    <w:rsid w:val="00851A64"/>
    <w:rsid w:val="00864320"/>
    <w:rsid w:val="00883E36"/>
    <w:rsid w:val="00886EA3"/>
    <w:rsid w:val="00887B4B"/>
    <w:rsid w:val="0089720F"/>
    <w:rsid w:val="008E07FD"/>
    <w:rsid w:val="008F438E"/>
    <w:rsid w:val="00931981"/>
    <w:rsid w:val="0095284F"/>
    <w:rsid w:val="0099180E"/>
    <w:rsid w:val="00997BF5"/>
    <w:rsid w:val="009D08EA"/>
    <w:rsid w:val="009F38DA"/>
    <w:rsid w:val="00A94C72"/>
    <w:rsid w:val="00AF39FB"/>
    <w:rsid w:val="00B43B68"/>
    <w:rsid w:val="00C2013B"/>
    <w:rsid w:val="00C461EE"/>
    <w:rsid w:val="00CA5234"/>
    <w:rsid w:val="00CC7617"/>
    <w:rsid w:val="00CD0367"/>
    <w:rsid w:val="00CE42EB"/>
    <w:rsid w:val="00D43361"/>
    <w:rsid w:val="00D90DC3"/>
    <w:rsid w:val="00DF5F8B"/>
    <w:rsid w:val="00E57E5C"/>
    <w:rsid w:val="00EA1DBD"/>
    <w:rsid w:val="00EA5C86"/>
    <w:rsid w:val="00EB4A8D"/>
    <w:rsid w:val="00EB77FA"/>
    <w:rsid w:val="00F73E4E"/>
    <w:rsid w:val="00F77F77"/>
    <w:rsid w:val="00FB2315"/>
    <w:rsid w:val="00FC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7032A-1D68-4F22-BCA8-C7E4F92F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34"/>
    <w:pPr>
      <w:overflowPunct w:val="0"/>
      <w:autoSpaceDE w:val="0"/>
      <w:autoSpaceDN w:val="0"/>
      <w:adjustRightInd w:val="0"/>
      <w:textAlignment w:val="baseline"/>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0834"/>
    <w:rPr>
      <w:sz w:val="16"/>
      <w:szCs w:val="16"/>
    </w:rPr>
  </w:style>
  <w:style w:type="paragraph" w:styleId="CommentText">
    <w:name w:val="annotation text"/>
    <w:basedOn w:val="Normal"/>
    <w:link w:val="CommentTextChar"/>
    <w:semiHidden/>
    <w:rsid w:val="00000834"/>
    <w:rPr>
      <w:sz w:val="20"/>
      <w:szCs w:val="20"/>
    </w:rPr>
  </w:style>
  <w:style w:type="character" w:customStyle="1" w:styleId="CommentTextChar">
    <w:name w:val="Comment Text Char"/>
    <w:link w:val="CommentText"/>
    <w:semiHidden/>
    <w:rsid w:val="00000834"/>
    <w:rPr>
      <w:rFonts w:ascii="Arial" w:eastAsia="Times New Roman" w:hAnsi="Arial" w:cs="Arial"/>
      <w:sz w:val="20"/>
      <w:szCs w:val="20"/>
    </w:rPr>
  </w:style>
  <w:style w:type="table" w:styleId="TableGrid">
    <w:name w:val="Table Grid"/>
    <w:basedOn w:val="TableNormal"/>
    <w:rsid w:val="00000834"/>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0834"/>
    <w:rPr>
      <w:color w:val="0000FF"/>
      <w:u w:val="single"/>
    </w:rPr>
  </w:style>
  <w:style w:type="character" w:customStyle="1" w:styleId="ps710">
    <w:name w:val="ps710"/>
    <w:basedOn w:val="DefaultParagraphFont"/>
    <w:rsid w:val="00000834"/>
  </w:style>
  <w:style w:type="character" w:customStyle="1" w:styleId="ps941">
    <w:name w:val="ps941"/>
    <w:basedOn w:val="DefaultParagraphFont"/>
    <w:rsid w:val="00000834"/>
  </w:style>
  <w:style w:type="character" w:styleId="FollowedHyperlink">
    <w:name w:val="FollowedHyperlink"/>
    <w:uiPriority w:val="99"/>
    <w:semiHidden/>
    <w:unhideWhenUsed/>
    <w:rsid w:val="00000834"/>
    <w:rPr>
      <w:color w:val="800080"/>
      <w:u w:val="single"/>
    </w:rPr>
  </w:style>
  <w:style w:type="paragraph" w:styleId="BalloonText">
    <w:name w:val="Balloon Text"/>
    <w:basedOn w:val="Normal"/>
    <w:link w:val="BalloonTextChar"/>
    <w:uiPriority w:val="99"/>
    <w:semiHidden/>
    <w:unhideWhenUsed/>
    <w:rsid w:val="00000834"/>
    <w:rPr>
      <w:rFonts w:ascii="Tahoma" w:hAnsi="Tahoma" w:cs="Tahoma"/>
      <w:sz w:val="16"/>
      <w:szCs w:val="16"/>
    </w:rPr>
  </w:style>
  <w:style w:type="character" w:customStyle="1" w:styleId="BalloonTextChar">
    <w:name w:val="Balloon Text Char"/>
    <w:link w:val="BalloonText"/>
    <w:uiPriority w:val="99"/>
    <w:semiHidden/>
    <w:rsid w:val="0000083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E5AD5"/>
    <w:rPr>
      <w:b/>
      <w:bCs/>
    </w:rPr>
  </w:style>
  <w:style w:type="character" w:customStyle="1" w:styleId="CommentSubjectChar">
    <w:name w:val="Comment Subject Char"/>
    <w:link w:val="CommentSubject"/>
    <w:uiPriority w:val="99"/>
    <w:semiHidden/>
    <w:rsid w:val="001E5AD5"/>
    <w:rPr>
      <w:rFonts w:ascii="Arial" w:eastAsia="Times New Roman" w:hAnsi="Arial" w:cs="Arial"/>
      <w:b/>
      <w:bCs/>
      <w:sz w:val="20"/>
      <w:szCs w:val="20"/>
    </w:rPr>
  </w:style>
  <w:style w:type="paragraph" w:styleId="NormalWeb">
    <w:name w:val="Normal (Web)"/>
    <w:basedOn w:val="Normal"/>
    <w:uiPriority w:val="99"/>
    <w:unhideWhenUsed/>
    <w:rsid w:val="001B7BD0"/>
    <w:pPr>
      <w:overflowPunct/>
      <w:autoSpaceDE/>
      <w:autoSpaceDN/>
      <w:adjustRightInd/>
      <w:spacing w:before="100" w:beforeAutospacing="1" w:after="100" w:afterAutospacing="1"/>
      <w:textAlignment w:val="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6551">
      <w:bodyDiv w:val="1"/>
      <w:marLeft w:val="0"/>
      <w:marRight w:val="0"/>
      <w:marTop w:val="0"/>
      <w:marBottom w:val="0"/>
      <w:divBdr>
        <w:top w:val="none" w:sz="0" w:space="0" w:color="auto"/>
        <w:left w:val="none" w:sz="0" w:space="0" w:color="auto"/>
        <w:bottom w:val="none" w:sz="0" w:space="0" w:color="auto"/>
        <w:right w:val="none" w:sz="0" w:space="0" w:color="auto"/>
      </w:divBdr>
      <w:divsChild>
        <w:div w:id="1931811311">
          <w:marLeft w:val="0"/>
          <w:marRight w:val="0"/>
          <w:marTop w:val="0"/>
          <w:marBottom w:val="0"/>
          <w:divBdr>
            <w:top w:val="none" w:sz="0" w:space="0" w:color="auto"/>
            <w:left w:val="none" w:sz="0" w:space="0" w:color="auto"/>
            <w:bottom w:val="none" w:sz="0" w:space="0" w:color="auto"/>
            <w:right w:val="none" w:sz="0" w:space="0" w:color="auto"/>
          </w:divBdr>
          <w:divsChild>
            <w:div w:id="1071275241">
              <w:marLeft w:val="0"/>
              <w:marRight w:val="0"/>
              <w:marTop w:val="0"/>
              <w:marBottom w:val="0"/>
              <w:divBdr>
                <w:top w:val="none" w:sz="0" w:space="0" w:color="auto"/>
                <w:left w:val="none" w:sz="0" w:space="0" w:color="auto"/>
                <w:bottom w:val="none" w:sz="0" w:space="0" w:color="auto"/>
                <w:right w:val="none" w:sz="0" w:space="0" w:color="auto"/>
              </w:divBdr>
              <w:divsChild>
                <w:div w:id="1866939992">
                  <w:marLeft w:val="0"/>
                  <w:marRight w:val="0"/>
                  <w:marTop w:val="0"/>
                  <w:marBottom w:val="0"/>
                  <w:divBdr>
                    <w:top w:val="none" w:sz="0" w:space="0" w:color="auto"/>
                    <w:left w:val="none" w:sz="0" w:space="0" w:color="auto"/>
                    <w:bottom w:val="none" w:sz="0" w:space="0" w:color="auto"/>
                    <w:right w:val="none" w:sz="0" w:space="0" w:color="auto"/>
                  </w:divBdr>
                  <w:divsChild>
                    <w:div w:id="2062052452">
                      <w:marLeft w:val="0"/>
                      <w:marRight w:val="0"/>
                      <w:marTop w:val="0"/>
                      <w:marBottom w:val="0"/>
                      <w:divBdr>
                        <w:top w:val="none" w:sz="0" w:space="0" w:color="auto"/>
                        <w:left w:val="none" w:sz="0" w:space="0" w:color="auto"/>
                        <w:bottom w:val="none" w:sz="0" w:space="0" w:color="auto"/>
                        <w:right w:val="none" w:sz="0" w:space="0" w:color="auto"/>
                      </w:divBdr>
                      <w:divsChild>
                        <w:div w:id="20467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572407">
      <w:bodyDiv w:val="1"/>
      <w:marLeft w:val="0"/>
      <w:marRight w:val="0"/>
      <w:marTop w:val="0"/>
      <w:marBottom w:val="0"/>
      <w:divBdr>
        <w:top w:val="none" w:sz="0" w:space="0" w:color="auto"/>
        <w:left w:val="none" w:sz="0" w:space="0" w:color="auto"/>
        <w:bottom w:val="none" w:sz="0" w:space="0" w:color="auto"/>
        <w:right w:val="none" w:sz="0" w:space="0" w:color="auto"/>
      </w:divBdr>
      <w:divsChild>
        <w:div w:id="1270621133">
          <w:marLeft w:val="0"/>
          <w:marRight w:val="0"/>
          <w:marTop w:val="0"/>
          <w:marBottom w:val="0"/>
          <w:divBdr>
            <w:top w:val="none" w:sz="0" w:space="0" w:color="auto"/>
            <w:left w:val="none" w:sz="0" w:space="0" w:color="auto"/>
            <w:bottom w:val="none" w:sz="0" w:space="0" w:color="auto"/>
            <w:right w:val="none" w:sz="0" w:space="0" w:color="auto"/>
          </w:divBdr>
          <w:divsChild>
            <w:div w:id="377243508">
              <w:marLeft w:val="0"/>
              <w:marRight w:val="0"/>
              <w:marTop w:val="0"/>
              <w:marBottom w:val="0"/>
              <w:divBdr>
                <w:top w:val="none" w:sz="0" w:space="0" w:color="auto"/>
                <w:left w:val="none" w:sz="0" w:space="0" w:color="auto"/>
                <w:bottom w:val="none" w:sz="0" w:space="0" w:color="auto"/>
                <w:right w:val="none" w:sz="0" w:space="0" w:color="auto"/>
              </w:divBdr>
              <w:divsChild>
                <w:div w:id="1999073772">
                  <w:marLeft w:val="0"/>
                  <w:marRight w:val="0"/>
                  <w:marTop w:val="0"/>
                  <w:marBottom w:val="0"/>
                  <w:divBdr>
                    <w:top w:val="none" w:sz="0" w:space="0" w:color="auto"/>
                    <w:left w:val="none" w:sz="0" w:space="0" w:color="auto"/>
                    <w:bottom w:val="none" w:sz="0" w:space="0" w:color="auto"/>
                    <w:right w:val="none" w:sz="0" w:space="0" w:color="auto"/>
                  </w:divBdr>
                  <w:divsChild>
                    <w:div w:id="1185636145">
                      <w:marLeft w:val="0"/>
                      <w:marRight w:val="0"/>
                      <w:marTop w:val="0"/>
                      <w:marBottom w:val="0"/>
                      <w:divBdr>
                        <w:top w:val="none" w:sz="0" w:space="0" w:color="auto"/>
                        <w:left w:val="none" w:sz="0" w:space="0" w:color="auto"/>
                        <w:bottom w:val="none" w:sz="0" w:space="0" w:color="auto"/>
                        <w:right w:val="none" w:sz="0" w:space="0" w:color="auto"/>
                      </w:divBdr>
                      <w:divsChild>
                        <w:div w:id="1246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6027">
      <w:bodyDiv w:val="1"/>
      <w:marLeft w:val="0"/>
      <w:marRight w:val="0"/>
      <w:marTop w:val="0"/>
      <w:marBottom w:val="0"/>
      <w:divBdr>
        <w:top w:val="none" w:sz="0" w:space="0" w:color="auto"/>
        <w:left w:val="none" w:sz="0" w:space="0" w:color="auto"/>
        <w:bottom w:val="none" w:sz="0" w:space="0" w:color="auto"/>
        <w:right w:val="none" w:sz="0" w:space="0" w:color="auto"/>
      </w:divBdr>
      <w:divsChild>
        <w:div w:id="901869483">
          <w:marLeft w:val="0"/>
          <w:marRight w:val="0"/>
          <w:marTop w:val="0"/>
          <w:marBottom w:val="0"/>
          <w:divBdr>
            <w:top w:val="none" w:sz="0" w:space="0" w:color="auto"/>
            <w:left w:val="none" w:sz="0" w:space="0" w:color="auto"/>
            <w:bottom w:val="none" w:sz="0" w:space="0" w:color="auto"/>
            <w:right w:val="none" w:sz="0" w:space="0" w:color="auto"/>
          </w:divBdr>
          <w:divsChild>
            <w:div w:id="1389916493">
              <w:marLeft w:val="0"/>
              <w:marRight w:val="0"/>
              <w:marTop w:val="0"/>
              <w:marBottom w:val="0"/>
              <w:divBdr>
                <w:top w:val="none" w:sz="0" w:space="0" w:color="auto"/>
                <w:left w:val="none" w:sz="0" w:space="0" w:color="auto"/>
                <w:bottom w:val="none" w:sz="0" w:space="0" w:color="auto"/>
                <w:right w:val="none" w:sz="0" w:space="0" w:color="auto"/>
              </w:divBdr>
              <w:divsChild>
                <w:div w:id="708838249">
                  <w:marLeft w:val="0"/>
                  <w:marRight w:val="0"/>
                  <w:marTop w:val="0"/>
                  <w:marBottom w:val="0"/>
                  <w:divBdr>
                    <w:top w:val="none" w:sz="0" w:space="0" w:color="auto"/>
                    <w:left w:val="none" w:sz="0" w:space="0" w:color="auto"/>
                    <w:bottom w:val="none" w:sz="0" w:space="0" w:color="auto"/>
                    <w:right w:val="none" w:sz="0" w:space="0" w:color="auto"/>
                  </w:divBdr>
                  <w:divsChild>
                    <w:div w:id="829980402">
                      <w:marLeft w:val="0"/>
                      <w:marRight w:val="0"/>
                      <w:marTop w:val="0"/>
                      <w:marBottom w:val="0"/>
                      <w:divBdr>
                        <w:top w:val="none" w:sz="0" w:space="0" w:color="auto"/>
                        <w:left w:val="none" w:sz="0" w:space="0" w:color="auto"/>
                        <w:bottom w:val="none" w:sz="0" w:space="0" w:color="auto"/>
                        <w:right w:val="none" w:sz="0" w:space="0" w:color="auto"/>
                      </w:divBdr>
                      <w:divsChild>
                        <w:div w:id="3619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4475">
      <w:bodyDiv w:val="1"/>
      <w:marLeft w:val="0"/>
      <w:marRight w:val="0"/>
      <w:marTop w:val="0"/>
      <w:marBottom w:val="0"/>
      <w:divBdr>
        <w:top w:val="none" w:sz="0" w:space="0" w:color="auto"/>
        <w:left w:val="none" w:sz="0" w:space="0" w:color="auto"/>
        <w:bottom w:val="none" w:sz="0" w:space="0" w:color="auto"/>
        <w:right w:val="none" w:sz="0" w:space="0" w:color="auto"/>
      </w:divBdr>
      <w:divsChild>
        <w:div w:id="1736315793">
          <w:marLeft w:val="0"/>
          <w:marRight w:val="0"/>
          <w:marTop w:val="0"/>
          <w:marBottom w:val="0"/>
          <w:divBdr>
            <w:top w:val="none" w:sz="0" w:space="0" w:color="auto"/>
            <w:left w:val="none" w:sz="0" w:space="0" w:color="auto"/>
            <w:bottom w:val="none" w:sz="0" w:space="0" w:color="auto"/>
            <w:right w:val="none" w:sz="0" w:space="0" w:color="auto"/>
          </w:divBdr>
          <w:divsChild>
            <w:div w:id="502016893">
              <w:marLeft w:val="0"/>
              <w:marRight w:val="0"/>
              <w:marTop w:val="0"/>
              <w:marBottom w:val="0"/>
              <w:divBdr>
                <w:top w:val="none" w:sz="0" w:space="0" w:color="auto"/>
                <w:left w:val="none" w:sz="0" w:space="0" w:color="auto"/>
                <w:bottom w:val="none" w:sz="0" w:space="0" w:color="auto"/>
                <w:right w:val="none" w:sz="0" w:space="0" w:color="auto"/>
              </w:divBdr>
              <w:divsChild>
                <w:div w:id="1331761858">
                  <w:marLeft w:val="0"/>
                  <w:marRight w:val="0"/>
                  <w:marTop w:val="0"/>
                  <w:marBottom w:val="0"/>
                  <w:divBdr>
                    <w:top w:val="none" w:sz="0" w:space="0" w:color="auto"/>
                    <w:left w:val="none" w:sz="0" w:space="0" w:color="auto"/>
                    <w:bottom w:val="none" w:sz="0" w:space="0" w:color="auto"/>
                    <w:right w:val="none" w:sz="0" w:space="0" w:color="auto"/>
                  </w:divBdr>
                  <w:divsChild>
                    <w:div w:id="1602570841">
                      <w:marLeft w:val="0"/>
                      <w:marRight w:val="0"/>
                      <w:marTop w:val="0"/>
                      <w:marBottom w:val="0"/>
                      <w:divBdr>
                        <w:top w:val="none" w:sz="0" w:space="0" w:color="auto"/>
                        <w:left w:val="none" w:sz="0" w:space="0" w:color="auto"/>
                        <w:bottom w:val="none" w:sz="0" w:space="0" w:color="auto"/>
                        <w:right w:val="none" w:sz="0" w:space="0" w:color="auto"/>
                      </w:divBdr>
                      <w:divsChild>
                        <w:div w:id="19457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299">
      <w:bodyDiv w:val="1"/>
      <w:marLeft w:val="0"/>
      <w:marRight w:val="0"/>
      <w:marTop w:val="0"/>
      <w:marBottom w:val="0"/>
      <w:divBdr>
        <w:top w:val="none" w:sz="0" w:space="0" w:color="auto"/>
        <w:left w:val="none" w:sz="0" w:space="0" w:color="auto"/>
        <w:bottom w:val="none" w:sz="0" w:space="0" w:color="auto"/>
        <w:right w:val="none" w:sz="0" w:space="0" w:color="auto"/>
      </w:divBdr>
      <w:divsChild>
        <w:div w:id="155344821">
          <w:marLeft w:val="0"/>
          <w:marRight w:val="0"/>
          <w:marTop w:val="0"/>
          <w:marBottom w:val="0"/>
          <w:divBdr>
            <w:top w:val="none" w:sz="0" w:space="0" w:color="auto"/>
            <w:left w:val="none" w:sz="0" w:space="0" w:color="auto"/>
            <w:bottom w:val="none" w:sz="0" w:space="0" w:color="auto"/>
            <w:right w:val="none" w:sz="0" w:space="0" w:color="auto"/>
          </w:divBdr>
          <w:divsChild>
            <w:div w:id="2014136912">
              <w:marLeft w:val="0"/>
              <w:marRight w:val="0"/>
              <w:marTop w:val="0"/>
              <w:marBottom w:val="0"/>
              <w:divBdr>
                <w:top w:val="none" w:sz="0" w:space="0" w:color="auto"/>
                <w:left w:val="none" w:sz="0" w:space="0" w:color="auto"/>
                <w:bottom w:val="none" w:sz="0" w:space="0" w:color="auto"/>
                <w:right w:val="none" w:sz="0" w:space="0" w:color="auto"/>
              </w:divBdr>
              <w:divsChild>
                <w:div w:id="1097402598">
                  <w:marLeft w:val="0"/>
                  <w:marRight w:val="0"/>
                  <w:marTop w:val="0"/>
                  <w:marBottom w:val="0"/>
                  <w:divBdr>
                    <w:top w:val="none" w:sz="0" w:space="0" w:color="auto"/>
                    <w:left w:val="none" w:sz="0" w:space="0" w:color="auto"/>
                    <w:bottom w:val="none" w:sz="0" w:space="0" w:color="auto"/>
                    <w:right w:val="none" w:sz="0" w:space="0" w:color="auto"/>
                  </w:divBdr>
                  <w:divsChild>
                    <w:div w:id="761531665">
                      <w:marLeft w:val="0"/>
                      <w:marRight w:val="0"/>
                      <w:marTop w:val="0"/>
                      <w:marBottom w:val="0"/>
                      <w:divBdr>
                        <w:top w:val="none" w:sz="0" w:space="0" w:color="auto"/>
                        <w:left w:val="none" w:sz="0" w:space="0" w:color="auto"/>
                        <w:bottom w:val="none" w:sz="0" w:space="0" w:color="auto"/>
                        <w:right w:val="none" w:sz="0" w:space="0" w:color="auto"/>
                      </w:divBdr>
                      <w:divsChild>
                        <w:div w:id="8188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39848">
      <w:bodyDiv w:val="1"/>
      <w:marLeft w:val="0"/>
      <w:marRight w:val="0"/>
      <w:marTop w:val="0"/>
      <w:marBottom w:val="0"/>
      <w:divBdr>
        <w:top w:val="none" w:sz="0" w:space="0" w:color="auto"/>
        <w:left w:val="none" w:sz="0" w:space="0" w:color="auto"/>
        <w:bottom w:val="none" w:sz="0" w:space="0" w:color="auto"/>
        <w:right w:val="none" w:sz="0" w:space="0" w:color="auto"/>
      </w:divBdr>
    </w:div>
    <w:div w:id="1305230725">
      <w:bodyDiv w:val="1"/>
      <w:marLeft w:val="0"/>
      <w:marRight w:val="0"/>
      <w:marTop w:val="0"/>
      <w:marBottom w:val="0"/>
      <w:divBdr>
        <w:top w:val="none" w:sz="0" w:space="0" w:color="auto"/>
        <w:left w:val="none" w:sz="0" w:space="0" w:color="auto"/>
        <w:bottom w:val="none" w:sz="0" w:space="0" w:color="auto"/>
        <w:right w:val="none" w:sz="0" w:space="0" w:color="auto"/>
      </w:divBdr>
      <w:divsChild>
        <w:div w:id="1134325162">
          <w:marLeft w:val="0"/>
          <w:marRight w:val="0"/>
          <w:marTop w:val="0"/>
          <w:marBottom w:val="0"/>
          <w:divBdr>
            <w:top w:val="none" w:sz="0" w:space="0" w:color="auto"/>
            <w:left w:val="none" w:sz="0" w:space="0" w:color="auto"/>
            <w:bottom w:val="none" w:sz="0" w:space="0" w:color="auto"/>
            <w:right w:val="none" w:sz="0" w:space="0" w:color="auto"/>
          </w:divBdr>
          <w:divsChild>
            <w:div w:id="1528371574">
              <w:marLeft w:val="0"/>
              <w:marRight w:val="0"/>
              <w:marTop w:val="0"/>
              <w:marBottom w:val="0"/>
              <w:divBdr>
                <w:top w:val="none" w:sz="0" w:space="0" w:color="auto"/>
                <w:left w:val="none" w:sz="0" w:space="0" w:color="auto"/>
                <w:bottom w:val="none" w:sz="0" w:space="0" w:color="auto"/>
                <w:right w:val="none" w:sz="0" w:space="0" w:color="auto"/>
              </w:divBdr>
              <w:divsChild>
                <w:div w:id="840585230">
                  <w:marLeft w:val="0"/>
                  <w:marRight w:val="0"/>
                  <w:marTop w:val="0"/>
                  <w:marBottom w:val="0"/>
                  <w:divBdr>
                    <w:top w:val="none" w:sz="0" w:space="0" w:color="auto"/>
                    <w:left w:val="none" w:sz="0" w:space="0" w:color="auto"/>
                    <w:bottom w:val="none" w:sz="0" w:space="0" w:color="auto"/>
                    <w:right w:val="none" w:sz="0" w:space="0" w:color="auto"/>
                  </w:divBdr>
                  <w:divsChild>
                    <w:div w:id="183253070">
                      <w:marLeft w:val="0"/>
                      <w:marRight w:val="0"/>
                      <w:marTop w:val="0"/>
                      <w:marBottom w:val="0"/>
                      <w:divBdr>
                        <w:top w:val="none" w:sz="0" w:space="0" w:color="auto"/>
                        <w:left w:val="none" w:sz="0" w:space="0" w:color="auto"/>
                        <w:bottom w:val="none" w:sz="0" w:space="0" w:color="auto"/>
                        <w:right w:val="none" w:sz="0" w:space="0" w:color="auto"/>
                      </w:divBdr>
                      <w:divsChild>
                        <w:div w:id="13252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776046">
      <w:bodyDiv w:val="1"/>
      <w:marLeft w:val="0"/>
      <w:marRight w:val="0"/>
      <w:marTop w:val="0"/>
      <w:marBottom w:val="0"/>
      <w:divBdr>
        <w:top w:val="none" w:sz="0" w:space="0" w:color="auto"/>
        <w:left w:val="none" w:sz="0" w:space="0" w:color="auto"/>
        <w:bottom w:val="none" w:sz="0" w:space="0" w:color="auto"/>
        <w:right w:val="none" w:sz="0" w:space="0" w:color="auto"/>
      </w:divBdr>
      <w:divsChild>
        <w:div w:id="1177647522">
          <w:marLeft w:val="0"/>
          <w:marRight w:val="0"/>
          <w:marTop w:val="0"/>
          <w:marBottom w:val="0"/>
          <w:divBdr>
            <w:top w:val="none" w:sz="0" w:space="0" w:color="auto"/>
            <w:left w:val="none" w:sz="0" w:space="0" w:color="auto"/>
            <w:bottom w:val="none" w:sz="0" w:space="0" w:color="auto"/>
            <w:right w:val="none" w:sz="0" w:space="0" w:color="auto"/>
          </w:divBdr>
          <w:divsChild>
            <w:div w:id="952639655">
              <w:marLeft w:val="0"/>
              <w:marRight w:val="0"/>
              <w:marTop w:val="0"/>
              <w:marBottom w:val="0"/>
              <w:divBdr>
                <w:top w:val="none" w:sz="0" w:space="0" w:color="auto"/>
                <w:left w:val="none" w:sz="0" w:space="0" w:color="auto"/>
                <w:bottom w:val="none" w:sz="0" w:space="0" w:color="auto"/>
                <w:right w:val="none" w:sz="0" w:space="0" w:color="auto"/>
              </w:divBdr>
              <w:divsChild>
                <w:div w:id="216940640">
                  <w:marLeft w:val="0"/>
                  <w:marRight w:val="0"/>
                  <w:marTop w:val="0"/>
                  <w:marBottom w:val="0"/>
                  <w:divBdr>
                    <w:top w:val="none" w:sz="0" w:space="0" w:color="auto"/>
                    <w:left w:val="none" w:sz="0" w:space="0" w:color="auto"/>
                    <w:bottom w:val="none" w:sz="0" w:space="0" w:color="auto"/>
                    <w:right w:val="none" w:sz="0" w:space="0" w:color="auto"/>
                  </w:divBdr>
                  <w:divsChild>
                    <w:div w:id="1438869174">
                      <w:marLeft w:val="0"/>
                      <w:marRight w:val="0"/>
                      <w:marTop w:val="0"/>
                      <w:marBottom w:val="0"/>
                      <w:divBdr>
                        <w:top w:val="none" w:sz="0" w:space="0" w:color="auto"/>
                        <w:left w:val="none" w:sz="0" w:space="0" w:color="auto"/>
                        <w:bottom w:val="none" w:sz="0" w:space="0" w:color="auto"/>
                        <w:right w:val="none" w:sz="0" w:space="0" w:color="auto"/>
                      </w:divBdr>
                      <w:divsChild>
                        <w:div w:id="8188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browse/driving/driving-lic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penalty-points-endorsements" TargetMode="External"/><Relationship Id="rId5" Type="http://schemas.openxmlformats.org/officeDocument/2006/relationships/hyperlink" Target="https://www.gov.uk/browse/driving/driving-lic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A28335DA</Template>
  <TotalTime>1</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Driving Licence Data User Guide</vt:lpstr>
    </vt:vector>
  </TitlesOfParts>
  <Company>DVLA</Company>
  <LinksUpToDate>false</LinksUpToDate>
  <CharactersWithSpaces>10223</CharactersWithSpaces>
  <SharedDoc>false</SharedDoc>
  <HLinks>
    <vt:vector size="18" baseType="variant">
      <vt:variant>
        <vt:i4>2949231</vt:i4>
      </vt:variant>
      <vt:variant>
        <vt:i4>6</vt:i4>
      </vt:variant>
      <vt:variant>
        <vt:i4>0</vt:i4>
      </vt:variant>
      <vt:variant>
        <vt:i4>5</vt:i4>
      </vt:variant>
      <vt:variant>
        <vt:lpwstr>https://www.gov.uk/browse/driving/driving-licences</vt:lpwstr>
      </vt:variant>
      <vt:variant>
        <vt:lpwstr/>
      </vt:variant>
      <vt:variant>
        <vt:i4>2949231</vt:i4>
      </vt:variant>
      <vt:variant>
        <vt:i4>3</vt:i4>
      </vt:variant>
      <vt:variant>
        <vt:i4>0</vt:i4>
      </vt:variant>
      <vt:variant>
        <vt:i4>5</vt:i4>
      </vt:variant>
      <vt:variant>
        <vt:lpwstr>https://www.gov.uk/browse/driving/driving-licences</vt:lpwstr>
      </vt:variant>
      <vt:variant>
        <vt:lpwstr/>
      </vt:variant>
      <vt:variant>
        <vt:i4>2949231</vt:i4>
      </vt:variant>
      <vt:variant>
        <vt:i4>0</vt:i4>
      </vt:variant>
      <vt:variant>
        <vt:i4>0</vt:i4>
      </vt:variant>
      <vt:variant>
        <vt:i4>5</vt:i4>
      </vt:variant>
      <vt:variant>
        <vt:lpwstr>https://www.gov.uk/browse/driving/driving-licences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Licence Data User Guide</dc:title>
  <dc:creator>aubreyi</dc:creator>
  <cp:lastModifiedBy>Paul Syron</cp:lastModifiedBy>
  <cp:revision>2</cp:revision>
  <cp:lastPrinted>2015-03-24T13:12:00Z</cp:lastPrinted>
  <dcterms:created xsi:type="dcterms:W3CDTF">2018-04-06T08:03:00Z</dcterms:created>
  <dcterms:modified xsi:type="dcterms:W3CDTF">2018-04-06T08:03:00Z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