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C350" w14:textId="120F4E5A" w:rsidR="00F23144" w:rsidRDefault="00F23144" w:rsidP="00F23144">
      <w:pPr>
        <w:pStyle w:val="Heading1"/>
      </w:pPr>
      <w:r>
        <w:t>Understanding historical road safety data</w:t>
      </w:r>
    </w:p>
    <w:p w14:paraId="18899E02" w14:textId="7518C949" w:rsidR="00584AE1" w:rsidRDefault="00584AE1">
      <w:r>
        <w:t xml:space="preserve">Data for road safety casualty statistics are collected by </w:t>
      </w:r>
      <w:r w:rsidR="005F0449">
        <w:t>each</w:t>
      </w:r>
      <w:r>
        <w:t xml:space="preserve"> police</w:t>
      </w:r>
      <w:r w:rsidR="005F0449">
        <w:t xml:space="preserve"> force independently</w:t>
      </w:r>
      <w:r>
        <w:t>, this data is commonly known as STATS19, as that was the original name of the form used for this purpose.</w:t>
      </w:r>
    </w:p>
    <w:p w14:paraId="680019D7" w14:textId="4AA0D25C" w:rsidR="00664E7B" w:rsidRDefault="00CE7061">
      <w:r>
        <w:t>STATS19 data is</w:t>
      </w:r>
      <w:r w:rsidR="00C93399">
        <w:t xml:space="preserve"> collected to an agreed specification as described by STATS20 guidance and exchanged using the STATS21 formatting and rules.</w:t>
      </w:r>
      <w:r>
        <w:t xml:space="preserve"> The specification of STATS19 is periodically reviewed </w:t>
      </w:r>
      <w:r w:rsidR="00C93399">
        <w:t>to ensure information collected by the police is relevant to emerging road safety needs and minimi</w:t>
      </w:r>
      <w:r w:rsidR="00A642AD">
        <w:t>s</w:t>
      </w:r>
      <w:r w:rsidR="00C93399">
        <w:t>e</w:t>
      </w:r>
      <w:r w:rsidR="00A642AD">
        <w:t>s</w:t>
      </w:r>
      <w:r w:rsidR="00C93399">
        <w:t xml:space="preserve"> the burden on the police. Reviews are conducted </w:t>
      </w:r>
      <w:r>
        <w:t xml:space="preserve">approximately every 5 years. The </w:t>
      </w:r>
      <w:r w:rsidR="00C93399">
        <w:t xml:space="preserve">recommendations from </w:t>
      </w:r>
      <w:r>
        <w:t xml:space="preserve">reviews </w:t>
      </w:r>
      <w:r w:rsidR="0015517B">
        <w:t xml:space="preserve">change the specification by </w:t>
      </w:r>
      <w:r>
        <w:t>add</w:t>
      </w:r>
      <w:r w:rsidR="0015517B">
        <w:t>ing</w:t>
      </w:r>
      <w:r>
        <w:t xml:space="preserve"> or remov</w:t>
      </w:r>
      <w:r w:rsidR="0015517B">
        <w:t>ing</w:t>
      </w:r>
      <w:r>
        <w:t xml:space="preserve"> fields</w:t>
      </w:r>
      <w:r w:rsidR="0015517B">
        <w:t>,</w:t>
      </w:r>
      <w:r w:rsidR="00496A10">
        <w:t xml:space="preserve"> </w:t>
      </w:r>
      <w:proofErr w:type="gramStart"/>
      <w:r>
        <w:t>add</w:t>
      </w:r>
      <w:r w:rsidR="0015517B">
        <w:t>ing</w:t>
      </w:r>
      <w:proofErr w:type="gramEnd"/>
      <w:r>
        <w:t xml:space="preserve"> or remov</w:t>
      </w:r>
      <w:r w:rsidR="0015517B">
        <w:t>ing</w:t>
      </w:r>
      <w:r>
        <w:t xml:space="preserve"> categories </w:t>
      </w:r>
      <w:r w:rsidR="00F23144">
        <w:t>in</w:t>
      </w:r>
      <w:r>
        <w:t xml:space="preserve"> fields</w:t>
      </w:r>
      <w:r w:rsidR="0015517B">
        <w:t xml:space="preserve"> or changing the data</w:t>
      </w:r>
      <w:r>
        <w:t xml:space="preserve">. </w:t>
      </w:r>
      <w:r w:rsidR="00664E7B">
        <w:t xml:space="preserve">The latest STATS19 review was conducted in 2018: </w:t>
      </w:r>
      <w:hyperlink r:id="rId5" w:history="1">
        <w:r w:rsidR="00664E7B" w:rsidRPr="00207E5B">
          <w:rPr>
            <w:rStyle w:val="Hyperlink"/>
          </w:rPr>
          <w:t>https://assets.publishing.service.gov.uk/government/uploads/system/uploads/attachment_data/file/995117/stats19-review.pdfv</w:t>
        </w:r>
      </w:hyperlink>
    </w:p>
    <w:p w14:paraId="70395CEF" w14:textId="3064307B" w:rsidR="002A2A00" w:rsidRDefault="002A2A00">
      <w:r>
        <w:t xml:space="preserve">New specifications are generally named after the year they are introduced in (e.g. 2005 specification, 2011 specification, etc). </w:t>
      </w:r>
      <w:r w:rsidR="00E93019">
        <w:t>The 2002 review led to the creation of the 2005 specification, which was used by some forces between 2005 and 2018. The 2008 review led to the creation of the 2011 specification, which was implemented in 2011 and is used by some forces currently. The 2018 review will inform the creation of the next specification which is planned to be implemented in 2024.</w:t>
      </w:r>
    </w:p>
    <w:p w14:paraId="05B4A29D" w14:textId="192917D5" w:rsidR="00C7783B" w:rsidRDefault="002A2A00">
      <w:r>
        <w:t xml:space="preserve">To produce longer time series analysis, users may be required to group and manipulate data collected </w:t>
      </w:r>
      <w:r w:rsidR="00C0720A">
        <w:t>on different specifications</w:t>
      </w:r>
      <w:r>
        <w:t xml:space="preserve"> e.g. the current vehicle_type category for cars is 9 which was introduced in 2005 specification, however prior to that code 109 was used.</w:t>
      </w:r>
    </w:p>
    <w:p w14:paraId="5D400A01" w14:textId="51A55872" w:rsidR="00C7783B" w:rsidRDefault="00C7783B">
      <w:r>
        <w:t>In an ideal world</w:t>
      </w:r>
      <w:r w:rsidR="008F6F5B">
        <w:t>,</w:t>
      </w:r>
      <w:r>
        <w:t xml:space="preserve"> all forces would adopt a new specification at the same time</w:t>
      </w:r>
      <w:r w:rsidR="00A642AD">
        <w:t>.</w:t>
      </w:r>
      <w:r>
        <w:t xml:space="preserve"> </w:t>
      </w:r>
      <w:r w:rsidR="00A642AD">
        <w:t>H</w:t>
      </w:r>
      <w:r>
        <w:t>owever</w:t>
      </w:r>
      <w:r w:rsidR="00A642AD">
        <w:t>,</w:t>
      </w:r>
      <w:r>
        <w:t xml:space="preserve"> </w:t>
      </w:r>
      <w:r w:rsidR="008F6F5B">
        <w:t>real world challenges make this</w:t>
      </w:r>
      <w:r>
        <w:t xml:space="preserve"> far more complicated</w:t>
      </w:r>
      <w:r w:rsidR="008F6F5B">
        <w:t xml:space="preserve"> a process</w:t>
      </w:r>
      <w:r w:rsidR="00BB122F">
        <w:t>,</w:t>
      </w:r>
      <w:r>
        <w:t xml:space="preserve"> as change</w:t>
      </w:r>
      <w:r w:rsidR="008F6F5B">
        <w:t>s</w:t>
      </w:r>
      <w:r>
        <w:t xml:space="preserve"> require digital infrastructure changes</w:t>
      </w:r>
      <w:r w:rsidR="00BB122F">
        <w:t>,</w:t>
      </w:r>
      <w:r>
        <w:t xml:space="preserve"> </w:t>
      </w:r>
      <w:r w:rsidR="00BB122F">
        <w:t xml:space="preserve">technical training, </w:t>
      </w:r>
      <w:r>
        <w:t>and funding.</w:t>
      </w:r>
      <w:r w:rsidR="00BB122F">
        <w:t xml:space="preserve">  In 2018, police forces were </w:t>
      </w:r>
      <w:r w:rsidR="005F0449">
        <w:t xml:space="preserve">independently </w:t>
      </w:r>
      <w:r w:rsidR="00BB122F">
        <w:t>reporting to the Department in 4 different specifications</w:t>
      </w:r>
      <w:r w:rsidR="0015517B">
        <w:t xml:space="preserve"> or variants</w:t>
      </w:r>
      <w:r w:rsidR="00BB122F">
        <w:t xml:space="preserve">. </w:t>
      </w:r>
      <w:r w:rsidR="0076426E">
        <w:t>Any 2005</w:t>
      </w:r>
      <w:r w:rsidR="00496A10">
        <w:t xml:space="preserve"> specification or pre 2005 specification</w:t>
      </w:r>
      <w:r w:rsidR="0076426E">
        <w:t xml:space="preserve"> data still </w:t>
      </w:r>
      <w:r w:rsidR="00B47AC0">
        <w:t>received</w:t>
      </w:r>
      <w:r w:rsidR="0076426E">
        <w:t xml:space="preserve"> is superseded by </w:t>
      </w:r>
      <w:r w:rsidR="00B47AC0">
        <w:t>Local Processing Authorities (LPAs)</w:t>
      </w:r>
      <w:r w:rsidR="0076426E">
        <w:t xml:space="preserve"> </w:t>
      </w:r>
      <w:r w:rsidR="00B47AC0">
        <w:t>updates</w:t>
      </w:r>
      <w:r w:rsidR="002A2A00">
        <w:t xml:space="preserve"> in a more modern specification.</w:t>
      </w:r>
    </w:p>
    <w:p w14:paraId="0679AA7D" w14:textId="42991B83" w:rsidR="00BB122F" w:rsidRDefault="00CE7061">
      <w:r>
        <w:t xml:space="preserve">Therefore, forces may continue to report </w:t>
      </w:r>
      <w:r w:rsidR="00BB122F">
        <w:t xml:space="preserve">using </w:t>
      </w:r>
      <w:r>
        <w:t>older specification</w:t>
      </w:r>
      <w:r w:rsidR="00BB122F">
        <w:t>s</w:t>
      </w:r>
      <w:r>
        <w:t xml:space="preserve"> </w:t>
      </w:r>
      <w:r w:rsidR="00BB122F">
        <w:t>until they migrate</w:t>
      </w:r>
      <w:r w:rsidR="006C6D50">
        <w:t>,</w:t>
      </w:r>
      <w:r>
        <w:t xml:space="preserve"> which will influence what values are in range for specific fields. </w:t>
      </w:r>
    </w:p>
    <w:p w14:paraId="3FCA9F44" w14:textId="755D4F65" w:rsidR="00680021" w:rsidRDefault="006C6D50">
      <w:r>
        <w:t xml:space="preserve">Whilst efforts have been made to homogenise the data from differing format specifications, users should consider the effect of differing format specifications when using this data. </w:t>
      </w:r>
    </w:p>
    <w:p w14:paraId="2CBE316A" w14:textId="3A4CB3B5" w:rsidR="00BB122F" w:rsidDel="00F022A8" w:rsidRDefault="00BB122F" w:rsidP="00BB122F">
      <w:pPr>
        <w:rPr>
          <w:del w:id="0" w:author="Paul Baden" w:date="2021-09-30T11:17:00Z"/>
        </w:rPr>
      </w:pPr>
      <w:r>
        <w:t>In some variable</w:t>
      </w:r>
      <w:r w:rsidR="00A642AD">
        <w:t>s,</w:t>
      </w:r>
      <w:r>
        <w:t xml:space="preserve"> the transition is easy to identify </w:t>
      </w:r>
      <w:r w:rsidR="00A642AD">
        <w:t>(</w:t>
      </w:r>
      <w:r>
        <w:t>e</w:t>
      </w:r>
      <w:r w:rsidR="00A642AD">
        <w:t>.</w:t>
      </w:r>
      <w:r>
        <w:t>g</w:t>
      </w:r>
      <w:r w:rsidR="00A642AD">
        <w:t>.</w:t>
      </w:r>
      <w:r>
        <w:t xml:space="preserve"> the car example above</w:t>
      </w:r>
      <w:r w:rsidR="00A642AD">
        <w:t>)</w:t>
      </w:r>
      <w:r>
        <w:t xml:space="preserve">, but some are more difficult to identify. </w:t>
      </w:r>
      <w:r w:rsidR="00A642AD">
        <w:t>For example, i</w:t>
      </w:r>
      <w:r>
        <w:t xml:space="preserve">n the 2005 specification coordinates were recorded to 5 </w:t>
      </w:r>
      <w:r w:rsidR="00A642AD">
        <w:t xml:space="preserve">figures, giving a recordable accuracy to 10m. </w:t>
      </w:r>
      <w:r w:rsidR="00F022A8">
        <w:t>If visualised</w:t>
      </w:r>
      <w:r w:rsidR="002A2A00">
        <w:t>,</w:t>
      </w:r>
      <w:r w:rsidR="00F022A8">
        <w:t xml:space="preserve"> these collision locations would not fit well to any road </w:t>
      </w:r>
      <w:proofErr w:type="gramStart"/>
      <w:r w:rsidR="00F022A8">
        <w:t>networks</w:t>
      </w:r>
      <w:r w:rsidR="002A2A00">
        <w:t>,</w:t>
      </w:r>
      <w:r w:rsidR="00F022A8">
        <w:t xml:space="preserve"> and</w:t>
      </w:r>
      <w:proofErr w:type="gramEnd"/>
      <w:r w:rsidR="00F022A8">
        <w:t xml:space="preserve"> would form along grid lines rather than have a strong relationship to the road it was related to.</w:t>
      </w:r>
    </w:p>
    <w:p w14:paraId="4DCB33CB" w14:textId="71DD2266" w:rsidR="00A642AD" w:rsidRDefault="00A642AD" w:rsidP="00A642AD">
      <w:r>
        <w:t xml:space="preserve">The 2011 specification improved this by increasing the coordinates to 6 figures, giving a recordable accuracy to </w:t>
      </w:r>
      <w:proofErr w:type="gramStart"/>
      <w:r>
        <w:t>1m</w:t>
      </w:r>
      <w:proofErr w:type="gramEnd"/>
      <w:r>
        <w:t xml:space="preserve"> and adding an additional digit in the northings to allow for grid references in the extreme north of Scotland to be collected. </w:t>
      </w:r>
    </w:p>
    <w:p w14:paraId="4C463650" w14:textId="0D6A1085" w:rsidR="00231A42" w:rsidRDefault="00231A42" w:rsidP="00231A42">
      <w:r>
        <w:t xml:space="preserve">The 2005 specification </w:t>
      </w:r>
      <w:r w:rsidR="00A642AD">
        <w:t>(</w:t>
      </w:r>
      <w:r>
        <w:t>recorded the coordinates to 5 figures</w:t>
      </w:r>
      <w:r w:rsidR="00A642AD">
        <w:t xml:space="preserve">) </w:t>
      </w:r>
      <w:r w:rsidR="008F6F5B">
        <w:t xml:space="preserve">has </w:t>
      </w:r>
      <w:r>
        <w:t>a trailing zero</w:t>
      </w:r>
      <w:r w:rsidR="00496A10">
        <w:t xml:space="preserve"> added</w:t>
      </w:r>
      <w:r>
        <w:t xml:space="preserve"> to both </w:t>
      </w:r>
      <w:r w:rsidR="008F6F5B">
        <w:t xml:space="preserve">the </w:t>
      </w:r>
      <w:r>
        <w:t>easting and northings</w:t>
      </w:r>
      <w:r w:rsidR="0015517B">
        <w:t xml:space="preserve"> to make it </w:t>
      </w:r>
      <w:r w:rsidR="00F022A8">
        <w:t>conform with other</w:t>
      </w:r>
      <w:r w:rsidR="0015517B">
        <w:t xml:space="preserve"> 6 figure coordinate</w:t>
      </w:r>
      <w:r w:rsidR="00F022A8">
        <w:t>s</w:t>
      </w:r>
      <w:r>
        <w:t xml:space="preserve">.  </w:t>
      </w:r>
    </w:p>
    <w:p w14:paraId="62050066" w14:textId="39087863" w:rsidR="00D46AA7" w:rsidRDefault="00231A42">
      <w:pPr>
        <w:rPr>
          <w:ins w:id="1" w:author="Alex Ma" w:date="2021-09-28T13:53:00Z"/>
        </w:rPr>
      </w:pPr>
      <w:r>
        <w:lastRenderedPageBreak/>
        <w:t xml:space="preserve">It was only in 2018 that the last 4 </w:t>
      </w:r>
      <w:r w:rsidR="008F6F5B">
        <w:t>data providers</w:t>
      </w:r>
      <w:r>
        <w:t xml:space="preserve"> using 2005 specification migrated to the 2011 spec</w:t>
      </w:r>
      <w:r w:rsidR="008E4FA3">
        <w:t>ification</w:t>
      </w:r>
      <w:r w:rsidR="0015517B">
        <w:t xml:space="preserve"> and true 6 figure coordinates </w:t>
      </w:r>
      <w:r w:rsidR="0092361A">
        <w:t>could be exchanged.</w:t>
      </w:r>
      <w:r w:rsidR="00D46AA7">
        <w:t xml:space="preserve"> </w:t>
      </w:r>
    </w:p>
    <w:p w14:paraId="2680B66D" w14:textId="08254744" w:rsidR="003F4F54" w:rsidRDefault="003F4F54" w:rsidP="005C394D">
      <w:pPr>
        <w:pStyle w:val="Heading1"/>
      </w:pPr>
      <w:r>
        <w:t>Data Quality</w:t>
      </w:r>
    </w:p>
    <w:p w14:paraId="0264D89E" w14:textId="14FF3F0A" w:rsidR="008E4FA3" w:rsidRDefault="008E4FA3" w:rsidP="008E4FA3">
      <w:r>
        <w:t>Due to the constant improvement of the data pipeline</w:t>
      </w:r>
      <w:r w:rsidR="0092361A">
        <w:t xml:space="preserve"> and validation</w:t>
      </w:r>
      <w:r>
        <w:t>, users may find that modern accidents contain more accurate</w:t>
      </w:r>
      <w:r w:rsidR="0092361A">
        <w:t xml:space="preserve"> or consistent</w:t>
      </w:r>
      <w:r>
        <w:t xml:space="preserve"> information. Significant efforts and funding </w:t>
      </w:r>
      <w:proofErr w:type="gramStart"/>
      <w:r>
        <w:t>has</w:t>
      </w:r>
      <w:proofErr w:type="gramEnd"/>
      <w:r>
        <w:t xml:space="preserve"> gone into helping officers collect data. </w:t>
      </w:r>
    </w:p>
    <w:p w14:paraId="71D6CAA3" w14:textId="25BCA128" w:rsidR="008E4FA3" w:rsidRDefault="00496A10" w:rsidP="008E4FA3">
      <w:r>
        <w:t>Hi</w:t>
      </w:r>
      <w:r w:rsidR="0092361A">
        <w:t>storically</w:t>
      </w:r>
      <w:r>
        <w:t>,</w:t>
      </w:r>
      <w:r w:rsidR="0092361A">
        <w:t xml:space="preserve"> all p</w:t>
      </w:r>
      <w:r w:rsidR="008E4FA3">
        <w:t xml:space="preserve">olice officers would have been collecting data via handwritten paper forms, which were not held to the same level of scrutiny that </w:t>
      </w:r>
      <w:r w:rsidR="0092361A">
        <w:t xml:space="preserve">digital </w:t>
      </w:r>
      <w:r w:rsidR="008E4FA3">
        <w:t>records</w:t>
      </w:r>
      <w:r w:rsidR="0092361A">
        <w:t xml:space="preserve"> </w:t>
      </w:r>
      <w:r w:rsidR="008E4FA3">
        <w:t xml:space="preserve">are examined to today. </w:t>
      </w:r>
      <w:r w:rsidR="0092361A">
        <w:t>Some p</w:t>
      </w:r>
      <w:r w:rsidR="008E4FA3">
        <w:t xml:space="preserve">olice officers also have access to mobile phone applications and better data systems, which validate the data entry as officers are inputting it. </w:t>
      </w:r>
      <w:r w:rsidR="00DD073B">
        <w:t>For example, officers can use a mobile phone’s GPS to gather accurate coordinate information rather than a written text description of the accident</w:t>
      </w:r>
      <w:r w:rsidR="00664E7B">
        <w:t xml:space="preserve"> based on nearby points of interest</w:t>
      </w:r>
      <w:r w:rsidR="00DD073B">
        <w:t>.</w:t>
      </w:r>
    </w:p>
    <w:p w14:paraId="15D058E0" w14:textId="7E449F32" w:rsidR="00CE7061" w:rsidRDefault="00680021">
      <w:pPr>
        <w:rPr>
          <w:ins w:id="2" w:author="Alex Ma" w:date="2021-09-28T14:50:00Z"/>
          <w:color w:val="FF0000"/>
        </w:rPr>
      </w:pPr>
      <w:r>
        <w:t xml:space="preserve">DfT and Local Processing Authorities (LPAs) have also improved their validation techniques over time, allowing them to identify issues </w:t>
      </w:r>
      <w:r w:rsidR="0020364E">
        <w:t xml:space="preserve">faster </w:t>
      </w:r>
      <w:r w:rsidR="00231A42">
        <w:t>so</w:t>
      </w:r>
      <w:r w:rsidR="0020364E">
        <w:t xml:space="preserve"> issues are rapidly turned around to the reporting officer</w:t>
      </w:r>
      <w:r w:rsidR="006F1AE6">
        <w:t xml:space="preserve"> for review</w:t>
      </w:r>
      <w:r>
        <w:t xml:space="preserve">. </w:t>
      </w:r>
      <w:r w:rsidR="006C6D50">
        <w:t xml:space="preserve">For more recent changes to </w:t>
      </w:r>
      <w:r>
        <w:t xml:space="preserve">specifications and data systems, please see our annual report:  </w:t>
      </w:r>
      <w:hyperlink r:id="rId6" w:anchor="strengths-and-weaknesses" w:history="1">
        <w:r w:rsidR="00496A10" w:rsidRPr="00496A10">
          <w:rPr>
            <w:rStyle w:val="Hyperlink"/>
          </w:rPr>
          <w:t>https://www.gov.uk/government/statistics/reported-road-casualties-great-britain-annual-report-2020/reported-road-casualties-great-britain-annual-report-2020#strengths-and-weaknesses</w:t>
        </w:r>
      </w:hyperlink>
    </w:p>
    <w:p w14:paraId="6996DD4D" w14:textId="4E3F61F3" w:rsidR="00D457FC" w:rsidRPr="00496A10" w:rsidRDefault="00D457FC">
      <w:r w:rsidRPr="00496A10">
        <w:t xml:space="preserve">Users </w:t>
      </w:r>
      <w:r w:rsidR="0005264E" w:rsidRPr="00496A10">
        <w:t>should also consider whether sharp changes in trends are a result of genuine observed fluctuations or whether they are a result of different forces changing specifications from year to year. If a field</w:t>
      </w:r>
      <w:r w:rsidR="00096401">
        <w:t xml:space="preserve"> or category</w:t>
      </w:r>
      <w:r w:rsidR="0005264E" w:rsidRPr="00496A10">
        <w:t xml:space="preserve"> is added to a newer specification, then sharp increases can be observed as </w:t>
      </w:r>
      <w:r w:rsidR="00DD073B">
        <w:t xml:space="preserve">more </w:t>
      </w:r>
      <w:r w:rsidR="0005264E" w:rsidRPr="00496A10">
        <w:t>forces move to the newer specification. This would result in more observations being recorded, as opposed to occurring.</w:t>
      </w:r>
    </w:p>
    <w:p w14:paraId="79F7F83D" w14:textId="13BF69B8" w:rsidR="00F23144" w:rsidRDefault="00F23144" w:rsidP="00F23144">
      <w:pPr>
        <w:pStyle w:val="Heading1"/>
      </w:pPr>
      <w:r>
        <w:t>Introduction of new non-STATS19 fields</w:t>
      </w:r>
    </w:p>
    <w:p w14:paraId="24D607F1" w14:textId="3BE1B445" w:rsidR="00F23144" w:rsidRDefault="00CE7061">
      <w:r>
        <w:t>DfT also derive several fields</w:t>
      </w:r>
      <w:r w:rsidR="00BB122F">
        <w:t xml:space="preserve"> e.g.</w:t>
      </w:r>
      <w:r w:rsidR="0020364E">
        <w:t xml:space="preserve"> </w:t>
      </w:r>
      <w:r w:rsidR="00BB122F">
        <w:t>Index of Multiple Deprivation (IMD)</w:t>
      </w:r>
      <w:r>
        <w:t xml:space="preserve"> by joining </w:t>
      </w:r>
      <w:r w:rsidR="006F1AE6">
        <w:t xml:space="preserve">fields in STATS19 data to </w:t>
      </w:r>
      <w:r>
        <w:t>external databases</w:t>
      </w:r>
      <w:r w:rsidR="00496A10">
        <w:t>.</w:t>
      </w:r>
      <w:r>
        <w:t xml:space="preserve"> This creates </w:t>
      </w:r>
      <w:r w:rsidR="006F1AE6">
        <w:t xml:space="preserve">additional </w:t>
      </w:r>
      <w:r>
        <w:t xml:space="preserve">information without increasing the burden on </w:t>
      </w:r>
      <w:r w:rsidR="006C6D50">
        <w:t xml:space="preserve">the </w:t>
      </w:r>
      <w:r>
        <w:t>officers</w:t>
      </w:r>
      <w:r w:rsidR="006C6D50">
        <w:t xml:space="preserve"> who collect the data</w:t>
      </w:r>
      <w:r>
        <w:t xml:space="preserve">. </w:t>
      </w:r>
    </w:p>
    <w:p w14:paraId="0F8CA8A9" w14:textId="2003EEDC" w:rsidR="00492B74" w:rsidRDefault="00CE7061" w:rsidP="00492B74">
      <w:pPr>
        <w:rPr>
          <w:ins w:id="3" w:author="Alex Ma" w:date="2021-09-28T13:54:00Z"/>
        </w:rPr>
      </w:pPr>
      <w:r>
        <w:t xml:space="preserve">Where users have expressed a need for specific </w:t>
      </w:r>
      <w:r w:rsidR="00F23144">
        <w:t>information</w:t>
      </w:r>
      <w:r>
        <w:t>, DfT have introduced new fields</w:t>
      </w:r>
      <w:r w:rsidR="006C6D50">
        <w:t xml:space="preserve">. These newly introduced fields have not been backdated as of yet due to limitations in the joining of the data, but will be retained in future datasets e.g. IMD of </w:t>
      </w:r>
      <w:r w:rsidR="00F153A5">
        <w:t>postcodes</w:t>
      </w:r>
      <w:r w:rsidR="00F23144">
        <w:t xml:space="preserve"> </w:t>
      </w:r>
      <w:r w:rsidR="006C6D50">
        <w:t>will change over time, it is not accurate to apply the IMD scores of 2018 to casualties in road accidents from 1979.</w:t>
      </w:r>
      <w:ins w:id="4" w:author="Alex Ma" w:date="2021-09-28T13:51:00Z">
        <w:r w:rsidR="00492B74" w:rsidRPr="00492B74">
          <w:t xml:space="preserve"> </w:t>
        </w:r>
      </w:ins>
    </w:p>
    <w:p w14:paraId="3D9E55DB" w14:textId="758C290F" w:rsidR="003F4F54" w:rsidRDefault="003F4F54" w:rsidP="005C394D">
      <w:pPr>
        <w:pStyle w:val="Heading1"/>
      </w:pPr>
      <w:r>
        <w:t>ONS codes</w:t>
      </w:r>
    </w:p>
    <w:p w14:paraId="5643F0B3" w14:textId="3788CDA5" w:rsidR="00492B74" w:rsidRDefault="00492B74" w:rsidP="00492B74">
      <w:r>
        <w:t xml:space="preserve">DfT has also started reporting data to new </w:t>
      </w:r>
      <w:r w:rsidR="00584AE1">
        <w:t>statistical</w:t>
      </w:r>
      <w:r>
        <w:t xml:space="preserve"> standards e.g. the use of ONS codes for geographic breakdowns. These were introduced to all forces</w:t>
      </w:r>
      <w:r w:rsidR="00FF6097">
        <w:t xml:space="preserve"> at the lower geographic level</w:t>
      </w:r>
      <w:r>
        <w:t xml:space="preserve"> in the road safety database in 1997. Previously, DfT had used its own categories, and allowed for a transition period where both fields would be reported. However, DfT will no longer be maintaining the older </w:t>
      </w:r>
      <w:proofErr w:type="gramStart"/>
      <w:r w:rsidR="00C82C32">
        <w:t>3 digit</w:t>
      </w:r>
      <w:proofErr w:type="gramEnd"/>
      <w:r>
        <w:t xml:space="preserve"> codes in the event of new geographic boundaries, and will default to the ONS version of the fields. The </w:t>
      </w:r>
      <w:r w:rsidR="005C394D">
        <w:t>local_authority_district</w:t>
      </w:r>
      <w:r>
        <w:t xml:space="preserve"> </w:t>
      </w:r>
      <w:r w:rsidR="005C394D">
        <w:t xml:space="preserve">field </w:t>
      </w:r>
      <w:r>
        <w:t xml:space="preserve">will </w:t>
      </w:r>
      <w:r w:rsidR="003F1383">
        <w:t xml:space="preserve">still </w:t>
      </w:r>
      <w:r>
        <w:t xml:space="preserve">be made available to the public. </w:t>
      </w:r>
    </w:p>
    <w:p w14:paraId="0775DA2C" w14:textId="1F7AA83D" w:rsidR="00492B74" w:rsidRDefault="00492B74" w:rsidP="00492B74">
      <w:r>
        <w:t xml:space="preserve">DfT recommends using </w:t>
      </w:r>
      <w:r w:rsidR="005C394D">
        <w:t xml:space="preserve">local_authority_district </w:t>
      </w:r>
      <w:r>
        <w:t xml:space="preserve">for road accidents prior to 1997, and the ONS version for road accidents </w:t>
      </w:r>
      <w:r w:rsidR="00EE0F01">
        <w:t>from</w:t>
      </w:r>
      <w:r>
        <w:t xml:space="preserve"> 1997</w:t>
      </w:r>
      <w:r w:rsidR="00EE0F01">
        <w:t xml:space="preserve"> onwards</w:t>
      </w:r>
      <w:r>
        <w:t xml:space="preserve">. </w:t>
      </w:r>
      <w:r w:rsidR="00D11DD6">
        <w:t>To</w:t>
      </w:r>
      <w:r>
        <w:t xml:space="preserve"> carry out longer time series</w:t>
      </w:r>
      <w:r w:rsidR="00F852C4">
        <w:t xml:space="preserve"> analysis</w:t>
      </w:r>
      <w:r>
        <w:t xml:space="preserve">, users may be </w:t>
      </w:r>
      <w:r>
        <w:lastRenderedPageBreak/>
        <w:t>required to manipulate both fields. Users should also account for changes in boundaries e.g. Cheshire splitting to Cheshire East and Cheshire West</w:t>
      </w:r>
      <w:r w:rsidR="00584AE1">
        <w:t xml:space="preserve"> in 2009</w:t>
      </w:r>
      <w:r>
        <w:t xml:space="preserve">. </w:t>
      </w:r>
    </w:p>
    <w:p w14:paraId="77B7DB6A" w14:textId="3C132DFB" w:rsidR="000572E4" w:rsidRDefault="000572E4" w:rsidP="000572E4">
      <w:pPr>
        <w:pStyle w:val="Heading1"/>
      </w:pPr>
      <w:r>
        <w:t>Further Questions</w:t>
      </w:r>
    </w:p>
    <w:p w14:paraId="7A040A8B" w14:textId="45E06EC7" w:rsidR="000572E4" w:rsidRDefault="000572E4" w:rsidP="00492B74">
      <w:r>
        <w:t xml:space="preserve">Guidance for police officers on the collection of STATS19 data is documented in STATS20, this includes definitions and example scenarios for specific categories: </w:t>
      </w:r>
      <w:hyperlink r:id="rId7" w:history="1">
        <w:r w:rsidRPr="000572E4">
          <w:rPr>
            <w:rStyle w:val="Hyperlink"/>
          </w:rPr>
          <w:t>https://assets.publishing.service.gov.uk/government/uploads/system/uploads/attachment_data/file/995424/stats20-2005.pdf</w:t>
        </w:r>
      </w:hyperlink>
    </w:p>
    <w:p w14:paraId="7CA7C759" w14:textId="1CF57F9A" w:rsidR="000572E4" w:rsidRDefault="000572E4" w:rsidP="00492B74">
      <w:r>
        <w:t xml:space="preserve">For any further questions or clarifications, please contact </w:t>
      </w:r>
      <w:hyperlink r:id="rId8" w:history="1">
        <w:r w:rsidRPr="0070332E">
          <w:rPr>
            <w:rStyle w:val="Hyperlink"/>
          </w:rPr>
          <w:t>roadacc.stats@dft.gov.uk</w:t>
        </w:r>
      </w:hyperlink>
      <w:r>
        <w:t xml:space="preserve">. </w:t>
      </w:r>
    </w:p>
    <w:p w14:paraId="4899E06B" w14:textId="77777777" w:rsidR="000572E4" w:rsidRDefault="000572E4" w:rsidP="00492B74"/>
    <w:p w14:paraId="6145E2E5" w14:textId="4F3F86FA" w:rsidR="00CE7061" w:rsidRDefault="00CE7061"/>
    <w:sectPr w:rsidR="00CE7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Baden">
    <w15:presenceInfo w15:providerId="AD" w15:userId="S::Paul.Baden@dft.gov.uk::2a3d8cc0-1cf0-4e97-9d12-2333a02411a5"/>
  </w15:person>
  <w15:person w15:author="Alex Ma">
    <w15:presenceInfo w15:providerId="AD" w15:userId="S::Alex.Ma@dft.gov.uk::50f1e8ac-9b1e-4326-a957-b8453a512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61"/>
    <w:rsid w:val="0005264E"/>
    <w:rsid w:val="000572E4"/>
    <w:rsid w:val="00096401"/>
    <w:rsid w:val="00114AC9"/>
    <w:rsid w:val="0015517B"/>
    <w:rsid w:val="0020364E"/>
    <w:rsid w:val="00231A42"/>
    <w:rsid w:val="00257CB0"/>
    <w:rsid w:val="002A2A00"/>
    <w:rsid w:val="003E6606"/>
    <w:rsid w:val="003F1383"/>
    <w:rsid w:val="003F4F54"/>
    <w:rsid w:val="0042506E"/>
    <w:rsid w:val="00444CE6"/>
    <w:rsid w:val="00492B74"/>
    <w:rsid w:val="00496A10"/>
    <w:rsid w:val="00584AE1"/>
    <w:rsid w:val="005C394D"/>
    <w:rsid w:val="005F0449"/>
    <w:rsid w:val="006249F2"/>
    <w:rsid w:val="0065750F"/>
    <w:rsid w:val="00664E7B"/>
    <w:rsid w:val="00680021"/>
    <w:rsid w:val="006C6D50"/>
    <w:rsid w:val="006D547B"/>
    <w:rsid w:val="006F1AE6"/>
    <w:rsid w:val="00733391"/>
    <w:rsid w:val="0076426E"/>
    <w:rsid w:val="007A6F28"/>
    <w:rsid w:val="00861B8F"/>
    <w:rsid w:val="008E4FA3"/>
    <w:rsid w:val="008F6F5B"/>
    <w:rsid w:val="0092361A"/>
    <w:rsid w:val="009F584B"/>
    <w:rsid w:val="00A642AD"/>
    <w:rsid w:val="00B42E70"/>
    <w:rsid w:val="00B449F8"/>
    <w:rsid w:val="00B47AC0"/>
    <w:rsid w:val="00B8678C"/>
    <w:rsid w:val="00BB122F"/>
    <w:rsid w:val="00BF2FE1"/>
    <w:rsid w:val="00C0720A"/>
    <w:rsid w:val="00C7783B"/>
    <w:rsid w:val="00C82C32"/>
    <w:rsid w:val="00C93399"/>
    <w:rsid w:val="00CE7061"/>
    <w:rsid w:val="00D11DD6"/>
    <w:rsid w:val="00D457FC"/>
    <w:rsid w:val="00D46AA7"/>
    <w:rsid w:val="00DD073B"/>
    <w:rsid w:val="00E93019"/>
    <w:rsid w:val="00EE0F01"/>
    <w:rsid w:val="00F022A8"/>
    <w:rsid w:val="00F153A5"/>
    <w:rsid w:val="00F23144"/>
    <w:rsid w:val="00F852C4"/>
    <w:rsid w:val="00FF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6EDF"/>
  <w15:chartTrackingRefBased/>
  <w15:docId w15:val="{7C01EACB-4630-460D-A0BA-3EC424A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4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7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2F"/>
    <w:rPr>
      <w:rFonts w:ascii="Segoe UI" w:hAnsi="Segoe UI" w:cs="Segoe UI"/>
      <w:sz w:val="18"/>
      <w:szCs w:val="18"/>
    </w:rPr>
  </w:style>
  <w:style w:type="character" w:styleId="CommentReference">
    <w:name w:val="annotation reference"/>
    <w:basedOn w:val="DefaultParagraphFont"/>
    <w:uiPriority w:val="99"/>
    <w:semiHidden/>
    <w:unhideWhenUsed/>
    <w:rsid w:val="00B449F8"/>
    <w:rPr>
      <w:sz w:val="16"/>
      <w:szCs w:val="16"/>
    </w:rPr>
  </w:style>
  <w:style w:type="paragraph" w:styleId="CommentText">
    <w:name w:val="annotation text"/>
    <w:basedOn w:val="Normal"/>
    <w:link w:val="CommentTextChar"/>
    <w:uiPriority w:val="99"/>
    <w:semiHidden/>
    <w:unhideWhenUsed/>
    <w:rsid w:val="00B449F8"/>
    <w:pPr>
      <w:spacing w:line="240" w:lineRule="auto"/>
    </w:pPr>
    <w:rPr>
      <w:sz w:val="20"/>
      <w:szCs w:val="20"/>
    </w:rPr>
  </w:style>
  <w:style w:type="character" w:customStyle="1" w:styleId="CommentTextChar">
    <w:name w:val="Comment Text Char"/>
    <w:basedOn w:val="DefaultParagraphFont"/>
    <w:link w:val="CommentText"/>
    <w:uiPriority w:val="99"/>
    <w:semiHidden/>
    <w:rsid w:val="00B449F8"/>
    <w:rPr>
      <w:sz w:val="20"/>
      <w:szCs w:val="20"/>
    </w:rPr>
  </w:style>
  <w:style w:type="paragraph" w:styleId="CommentSubject">
    <w:name w:val="annotation subject"/>
    <w:basedOn w:val="CommentText"/>
    <w:next w:val="CommentText"/>
    <w:link w:val="CommentSubjectChar"/>
    <w:uiPriority w:val="99"/>
    <w:semiHidden/>
    <w:unhideWhenUsed/>
    <w:rsid w:val="00B449F8"/>
    <w:rPr>
      <w:b/>
      <w:bCs/>
    </w:rPr>
  </w:style>
  <w:style w:type="character" w:customStyle="1" w:styleId="CommentSubjectChar">
    <w:name w:val="Comment Subject Char"/>
    <w:basedOn w:val="CommentTextChar"/>
    <w:link w:val="CommentSubject"/>
    <w:uiPriority w:val="99"/>
    <w:semiHidden/>
    <w:rsid w:val="00B449F8"/>
    <w:rPr>
      <w:b/>
      <w:bCs/>
      <w:sz w:val="20"/>
      <w:szCs w:val="20"/>
    </w:rPr>
  </w:style>
  <w:style w:type="character" w:styleId="Hyperlink">
    <w:name w:val="Hyperlink"/>
    <w:basedOn w:val="DefaultParagraphFont"/>
    <w:uiPriority w:val="99"/>
    <w:unhideWhenUsed/>
    <w:rsid w:val="00496A10"/>
    <w:rPr>
      <w:color w:val="0563C1" w:themeColor="hyperlink"/>
      <w:u w:val="single"/>
    </w:rPr>
  </w:style>
  <w:style w:type="character" w:styleId="UnresolvedMention">
    <w:name w:val="Unresolved Mention"/>
    <w:basedOn w:val="DefaultParagraphFont"/>
    <w:uiPriority w:val="99"/>
    <w:semiHidden/>
    <w:unhideWhenUsed/>
    <w:rsid w:val="0049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acc.stats@dft.gov.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95424/stats20-200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statistics/reported-road-casualties-great-britain-annual-report-2020/reported-road-casualties-great-britain-annual-report-2020" TargetMode="External"/><Relationship Id="rId11" Type="http://schemas.openxmlformats.org/officeDocument/2006/relationships/theme" Target="theme/theme1.xml"/><Relationship Id="rId5" Type="http://schemas.openxmlformats.org/officeDocument/2006/relationships/hyperlink" Target="https://assets.publishing.service.gov.uk/government/uploads/system/uploads/attachment_data/file/995117/stats19-review.pdf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2578-56DD-4B84-B021-DE1D5894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dc:creator>
  <cp:keywords/>
  <dc:description/>
  <cp:lastModifiedBy>Alex Ma</cp:lastModifiedBy>
  <cp:revision>32</cp:revision>
  <dcterms:created xsi:type="dcterms:W3CDTF">2021-09-27T14:40:00Z</dcterms:created>
  <dcterms:modified xsi:type="dcterms:W3CDTF">2021-10-14T11:56:00Z</dcterms:modified>
</cp:coreProperties>
</file>